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color w:val="auto"/>
          <w:sz w:val="24"/>
        </w:rPr>
      </w:pPr>
      <w:bookmarkStart w:id="0" w:name="RANGE!A1"/>
    </w:p>
    <w:p>
      <w:pPr>
        <w:spacing w:line="200" w:lineRule="exact"/>
        <w:rPr>
          <w:color w:val="auto"/>
          <w:sz w:val="24"/>
        </w:rPr>
      </w:pPr>
    </w:p>
    <w:p>
      <w:pPr>
        <w:spacing w:line="200" w:lineRule="exact"/>
        <w:rPr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72" w:lineRule="exact"/>
        <w:rPr>
          <w:rFonts w:eastAsia="Times New Roman"/>
          <w:color w:val="auto"/>
          <w:sz w:val="24"/>
        </w:rPr>
      </w:pPr>
    </w:p>
    <w:p>
      <w:pPr>
        <w:spacing w:line="537" w:lineRule="exact"/>
        <w:ind w:right="-721"/>
        <w:jc w:val="center"/>
        <w:rPr>
          <w:rFonts w:ascii="黑体" w:hAnsi="黑体" w:eastAsia="黑体"/>
          <w:color w:val="auto"/>
          <w:sz w:val="47"/>
        </w:rPr>
      </w:pPr>
      <w:r>
        <w:rPr>
          <w:rFonts w:ascii="黑体" w:hAnsi="黑体" w:eastAsia="黑体"/>
          <w:color w:val="auto"/>
          <w:sz w:val="47"/>
        </w:rPr>
        <w:t>福建省首台（套）重大技术装备推广应用指导目录</w:t>
      </w:r>
    </w:p>
    <w:p>
      <w:pPr>
        <w:spacing w:line="537" w:lineRule="exact"/>
        <w:ind w:right="-721"/>
        <w:jc w:val="center"/>
        <w:rPr>
          <w:rFonts w:ascii="黑体" w:hAnsi="黑体" w:eastAsia="黑体"/>
          <w:color w:val="auto"/>
          <w:sz w:val="47"/>
        </w:rPr>
      </w:pPr>
    </w:p>
    <w:p>
      <w:pPr>
        <w:spacing w:line="145" w:lineRule="exact"/>
        <w:rPr>
          <w:rFonts w:eastAsia="Times New Roman"/>
          <w:color w:val="auto"/>
          <w:sz w:val="24"/>
        </w:rPr>
      </w:pPr>
    </w:p>
    <w:p>
      <w:pPr>
        <w:spacing w:line="438" w:lineRule="exact"/>
        <w:jc w:val="center"/>
        <w:rPr>
          <w:rFonts w:hint="default" w:ascii="黑体" w:hAnsi="黑体" w:eastAsia="黑体"/>
          <w:color w:val="auto"/>
          <w:sz w:val="36"/>
          <w:lang w:val="en-US" w:eastAsia="zh-CN"/>
        </w:rPr>
      </w:pPr>
      <w:r>
        <w:rPr>
          <w:rFonts w:ascii="黑体" w:hAnsi="黑体" w:eastAsia="黑体"/>
          <w:color w:val="auto"/>
          <w:sz w:val="36"/>
        </w:rPr>
        <w:t>（</w:t>
      </w:r>
      <w:r>
        <w:rPr>
          <w:rFonts w:eastAsia="Times New Roman"/>
          <w:color w:val="auto"/>
          <w:sz w:val="36"/>
        </w:rPr>
        <w:t>20</w:t>
      </w:r>
      <w:r>
        <w:rPr>
          <w:rFonts w:hint="eastAsia"/>
          <w:color w:val="auto"/>
          <w:sz w:val="36"/>
        </w:rPr>
        <w:t>22</w:t>
      </w:r>
      <w:r>
        <w:rPr>
          <w:rFonts w:ascii="黑体" w:hAnsi="黑体" w:eastAsia="黑体"/>
          <w:color w:val="auto"/>
          <w:sz w:val="36"/>
        </w:rPr>
        <w:t>年版）</w:t>
      </w:r>
    </w:p>
    <w:p>
      <w:pPr>
        <w:spacing w:line="438" w:lineRule="exact"/>
        <w:jc w:val="center"/>
        <w:rPr>
          <w:rFonts w:ascii="黑体" w:hAnsi="黑体" w:eastAsia="黑体"/>
          <w:color w:val="auto"/>
          <w:sz w:val="36"/>
        </w:rPr>
      </w:pPr>
    </w:p>
    <w:p>
      <w:pPr>
        <w:spacing w:line="438" w:lineRule="exact"/>
        <w:jc w:val="center"/>
        <w:rPr>
          <w:rFonts w:ascii="黑体" w:hAnsi="黑体" w:eastAsia="黑体"/>
          <w:color w:val="auto"/>
          <w:sz w:val="36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color w:val="auto"/>
          <w:sz w:val="24"/>
        </w:rPr>
      </w:pPr>
    </w:p>
    <w:p>
      <w:pPr>
        <w:spacing w:line="200" w:lineRule="exact"/>
        <w:rPr>
          <w:color w:val="auto"/>
          <w:sz w:val="24"/>
        </w:rPr>
      </w:pPr>
    </w:p>
    <w:p>
      <w:pPr>
        <w:spacing w:line="200" w:lineRule="exact"/>
        <w:rPr>
          <w:color w:val="auto"/>
          <w:sz w:val="24"/>
        </w:rPr>
      </w:pPr>
    </w:p>
    <w:p>
      <w:pPr>
        <w:spacing w:line="200" w:lineRule="exact"/>
        <w:rPr>
          <w:color w:val="auto"/>
          <w:sz w:val="24"/>
        </w:rPr>
      </w:pPr>
    </w:p>
    <w:p>
      <w:pPr>
        <w:spacing w:line="314" w:lineRule="exact"/>
        <w:rPr>
          <w:rFonts w:eastAsia="Times New Roman"/>
          <w:color w:val="auto"/>
          <w:sz w:val="24"/>
        </w:rPr>
      </w:pPr>
    </w:p>
    <w:p>
      <w:pPr>
        <w:spacing w:before="312" w:beforeLines="100" w:line="411" w:lineRule="exact"/>
        <w:jc w:val="center"/>
        <w:rPr>
          <w:rFonts w:ascii="黑体" w:hAnsi="黑体" w:eastAsia="黑体"/>
          <w:color w:val="auto"/>
          <w:sz w:val="36"/>
        </w:rPr>
      </w:pPr>
      <w:r>
        <w:rPr>
          <w:rFonts w:ascii="黑体" w:hAnsi="黑体" w:eastAsia="黑体"/>
          <w:color w:val="auto"/>
          <w:sz w:val="36"/>
        </w:rPr>
        <w:t>二○二</w:t>
      </w:r>
      <w:r>
        <w:rPr>
          <w:rFonts w:hint="eastAsia" w:ascii="黑体" w:hAnsi="黑体" w:eastAsia="黑体"/>
          <w:color w:val="auto"/>
          <w:sz w:val="36"/>
        </w:rPr>
        <w:t>二</w:t>
      </w:r>
      <w:r>
        <w:rPr>
          <w:rFonts w:ascii="黑体" w:hAnsi="黑体" w:eastAsia="黑体"/>
          <w:color w:val="auto"/>
          <w:sz w:val="36"/>
        </w:rPr>
        <w:t>年</w:t>
      </w:r>
      <w:r>
        <w:rPr>
          <w:rFonts w:hint="eastAsia" w:ascii="黑体" w:hAnsi="黑体" w:eastAsia="黑体"/>
          <w:color w:val="auto"/>
          <w:sz w:val="36"/>
          <w:lang w:val="en-US" w:eastAsia="zh-CN"/>
        </w:rPr>
        <w:t>八</w:t>
      </w:r>
      <w:r>
        <w:rPr>
          <w:rFonts w:ascii="黑体" w:hAnsi="黑体" w:eastAsia="黑体"/>
          <w:color w:val="auto"/>
          <w:sz w:val="36"/>
        </w:rPr>
        <w:t>月</w:t>
      </w:r>
    </w:p>
    <w:p>
      <w:pPr>
        <w:widowControl/>
        <w:jc w:val="left"/>
        <w:rPr>
          <w:b/>
          <w:bCs/>
          <w:color w:val="auto"/>
        </w:rPr>
      </w:pPr>
    </w:p>
    <w:p>
      <w:pPr>
        <w:widowControl/>
        <w:jc w:val="left"/>
        <w:rPr>
          <w:color w:val="auto"/>
        </w:rPr>
      </w:pPr>
    </w:p>
    <w:p>
      <w:pPr>
        <w:pStyle w:val="26"/>
        <w:jc w:val="center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pStyle w:val="26"/>
        <w:spacing w:before="0"/>
        <w:jc w:val="center"/>
        <w:rPr>
          <w:rFonts w:hint="eastAsia" w:ascii="宋体" w:hAnsi="宋体" w:eastAsia="宋体" w:cs="宋体"/>
          <w:color w:val="auto"/>
          <w:sz w:val="52"/>
          <w:szCs w:val="52"/>
          <w:lang w:val="zh-CN"/>
        </w:rPr>
      </w:pPr>
      <w:r>
        <w:rPr>
          <w:rFonts w:hint="eastAsia" w:ascii="宋体" w:hAnsi="宋体" w:eastAsia="宋体" w:cs="宋体"/>
          <w:color w:val="auto"/>
          <w:sz w:val="52"/>
          <w:szCs w:val="52"/>
          <w:lang w:val="zh-CN"/>
        </w:rPr>
        <w:t>目  录</w:t>
      </w:r>
    </w:p>
    <w:p>
      <w:pPr>
        <w:rPr>
          <w:color w:val="auto"/>
        </w:rPr>
      </w:pPr>
    </w:p>
    <w:p>
      <w:pPr>
        <w:pStyle w:val="9"/>
        <w:tabs>
          <w:tab w:val="right" w:leader="dot" w:pos="14700"/>
        </w:tabs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TOC \o "1-3" \h \z \u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HYPERLINK \l _Toc24818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bCs/>
          <w:color w:val="auto"/>
          <w:sz w:val="30"/>
          <w:szCs w:val="30"/>
        </w:rPr>
        <w:t>1、发电及输变电设备</w:t>
      </w:r>
      <w:r>
        <w:rPr>
          <w:rFonts w:hint="eastAsia" w:ascii="宋体" w:hAnsi="宋体" w:cs="宋体"/>
          <w:color w:val="auto"/>
          <w:sz w:val="30"/>
          <w:szCs w:val="30"/>
        </w:rPr>
        <w:t xml:space="preserve"> </w:t>
      </w:r>
      <w:r>
        <w:rPr>
          <w:rFonts w:hint="eastAsia" w:ascii="宋体" w:hAnsi="宋体" w:cs="宋体"/>
          <w:color w:val="auto"/>
          <w:sz w:val="30"/>
          <w:szCs w:val="30"/>
        </w:rPr>
        <w:tab/>
      </w:r>
      <w:r>
        <w:rPr>
          <w:rFonts w:hint="eastAsia" w:ascii="宋体" w:hAnsi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</w:rPr>
        <w:instrText xml:space="preserve"> PAGEREF _Toc24818 \h </w:instrText>
      </w:r>
      <w:r>
        <w:rPr>
          <w:rFonts w:hint="eastAsia" w:ascii="宋体" w:hAnsi="宋体" w:cs="宋体"/>
          <w:color w:val="auto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</w:rPr>
        <w:t>1</w:t>
      </w:r>
      <w:r>
        <w:rPr>
          <w:rFonts w:hint="eastAsia" w:ascii="宋体" w:hAnsi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pStyle w:val="9"/>
        <w:tabs>
          <w:tab w:val="right" w:leader="dot" w:pos="14700"/>
        </w:tabs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HYPERLINK \l _Toc10735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bCs/>
          <w:color w:val="auto"/>
          <w:kern w:val="2"/>
          <w:sz w:val="30"/>
          <w:szCs w:val="30"/>
        </w:rPr>
        <w:t xml:space="preserve">2、新型专用汽车、轨道交通及航空装备 </w:t>
      </w:r>
      <w:r>
        <w:rPr>
          <w:rFonts w:hint="eastAsia" w:ascii="宋体" w:hAnsi="宋体" w:cs="宋体"/>
          <w:color w:val="auto"/>
          <w:kern w:val="2"/>
          <w:sz w:val="30"/>
          <w:szCs w:val="30"/>
        </w:rPr>
        <w:t xml:space="preserve">   </w:t>
      </w:r>
      <w:r>
        <w:rPr>
          <w:rFonts w:hint="eastAsia" w:ascii="宋体" w:hAnsi="宋体" w:cs="宋体"/>
          <w:color w:val="auto"/>
          <w:sz w:val="30"/>
          <w:szCs w:val="30"/>
        </w:rPr>
        <w:tab/>
      </w:r>
      <w:r>
        <w:rPr>
          <w:rFonts w:hint="eastAsia" w:ascii="宋体" w:hAnsi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</w:rPr>
        <w:instrText xml:space="preserve"> PAGEREF _Toc10735 \h </w:instrText>
      </w:r>
      <w:r>
        <w:rPr>
          <w:rFonts w:hint="eastAsia" w:ascii="宋体" w:hAnsi="宋体" w:cs="宋体"/>
          <w:color w:val="auto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</w:rPr>
        <w:t>3</w:t>
      </w:r>
      <w:r>
        <w:rPr>
          <w:rFonts w:hint="eastAsia" w:ascii="宋体" w:hAnsi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pStyle w:val="9"/>
        <w:tabs>
          <w:tab w:val="right" w:leader="dot" w:pos="14700"/>
        </w:tabs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HYPERLINK \l _Toc11740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bCs/>
          <w:color w:val="auto"/>
          <w:kern w:val="2"/>
          <w:sz w:val="30"/>
          <w:szCs w:val="30"/>
        </w:rPr>
        <w:t>3、环保及资源综合利用装备</w:t>
      </w:r>
      <w:r>
        <w:rPr>
          <w:rFonts w:hint="eastAsia" w:ascii="宋体" w:hAnsi="宋体" w:cs="宋体"/>
          <w:color w:val="auto"/>
          <w:kern w:val="2"/>
          <w:sz w:val="30"/>
          <w:szCs w:val="30"/>
        </w:rPr>
        <w:t xml:space="preserve">  </w:t>
      </w:r>
      <w:r>
        <w:rPr>
          <w:rFonts w:hint="eastAsia" w:ascii="宋体" w:hAnsi="宋体" w:cs="宋体"/>
          <w:color w:val="auto"/>
          <w:sz w:val="30"/>
          <w:szCs w:val="30"/>
        </w:rPr>
        <w:tab/>
      </w:r>
      <w:r>
        <w:rPr>
          <w:rFonts w:hint="eastAsia" w:ascii="宋体" w:hAnsi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</w:rPr>
        <w:instrText xml:space="preserve"> PAGEREF _Toc11740 \h </w:instrText>
      </w:r>
      <w:r>
        <w:rPr>
          <w:rFonts w:hint="eastAsia" w:ascii="宋体" w:hAnsi="宋体" w:cs="宋体"/>
          <w:color w:val="auto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</w:rPr>
        <w:t>7</w:t>
      </w:r>
      <w:r>
        <w:rPr>
          <w:rFonts w:hint="eastAsia" w:ascii="宋体" w:hAnsi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pStyle w:val="9"/>
        <w:tabs>
          <w:tab w:val="right" w:leader="dot" w:pos="14700"/>
        </w:tabs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HYPERLINK \l _Toc25559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bCs/>
          <w:color w:val="auto"/>
          <w:kern w:val="2"/>
          <w:sz w:val="30"/>
          <w:szCs w:val="30"/>
        </w:rPr>
        <w:t xml:space="preserve">4、先进施工机械 </w:t>
      </w:r>
      <w:r>
        <w:rPr>
          <w:rFonts w:hint="eastAsia" w:ascii="宋体" w:hAnsi="宋体" w:cs="宋体"/>
          <w:color w:val="auto"/>
          <w:kern w:val="2"/>
          <w:sz w:val="30"/>
          <w:szCs w:val="30"/>
        </w:rPr>
        <w:t xml:space="preserve">  </w:t>
      </w:r>
      <w:r>
        <w:rPr>
          <w:rFonts w:hint="eastAsia" w:ascii="宋体" w:hAnsi="宋体" w:cs="宋体"/>
          <w:color w:val="auto"/>
          <w:sz w:val="30"/>
          <w:szCs w:val="30"/>
        </w:rPr>
        <w:tab/>
      </w:r>
      <w:r>
        <w:rPr>
          <w:rFonts w:hint="eastAsia" w:ascii="宋体" w:hAnsi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</w:rPr>
        <w:instrText xml:space="preserve"> PAGEREF _Toc25559 \h </w:instrText>
      </w:r>
      <w:r>
        <w:rPr>
          <w:rFonts w:hint="eastAsia" w:ascii="宋体" w:hAnsi="宋体" w:cs="宋体"/>
          <w:color w:val="auto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</w:rPr>
        <w:t>13</w:t>
      </w:r>
      <w:r>
        <w:rPr>
          <w:rFonts w:hint="eastAsia" w:ascii="宋体" w:hAnsi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pStyle w:val="9"/>
        <w:tabs>
          <w:tab w:val="right" w:leader="dot" w:pos="14700"/>
        </w:tabs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HYPERLINK \l _Toc8530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bCs/>
          <w:color w:val="auto"/>
          <w:kern w:val="2"/>
          <w:sz w:val="30"/>
          <w:szCs w:val="30"/>
        </w:rPr>
        <w:t xml:space="preserve">5、新型轻工、建材、农机及其他专用设备 </w:t>
      </w:r>
      <w:r>
        <w:rPr>
          <w:rFonts w:hint="eastAsia" w:ascii="宋体" w:hAnsi="宋体" w:cs="宋体"/>
          <w:color w:val="auto"/>
          <w:kern w:val="2"/>
          <w:sz w:val="30"/>
          <w:szCs w:val="30"/>
        </w:rPr>
        <w:t xml:space="preserve">  </w:t>
      </w:r>
      <w:r>
        <w:rPr>
          <w:rFonts w:hint="eastAsia" w:ascii="宋体" w:hAnsi="宋体" w:cs="宋体"/>
          <w:color w:val="auto"/>
          <w:sz w:val="30"/>
          <w:szCs w:val="30"/>
        </w:rPr>
        <w:tab/>
      </w:r>
      <w:r>
        <w:rPr>
          <w:rFonts w:hint="eastAsia" w:ascii="宋体" w:hAnsi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</w:rPr>
        <w:instrText xml:space="preserve"> PAGEREF _Toc8530 \h </w:instrText>
      </w:r>
      <w:r>
        <w:rPr>
          <w:rFonts w:hint="eastAsia" w:ascii="宋体" w:hAnsi="宋体" w:cs="宋体"/>
          <w:color w:val="auto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</w:rPr>
        <w:t>16</w:t>
      </w:r>
      <w:r>
        <w:rPr>
          <w:rFonts w:hint="eastAsia" w:ascii="宋体" w:hAnsi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pStyle w:val="9"/>
        <w:tabs>
          <w:tab w:val="right" w:leader="dot" w:pos="14700"/>
        </w:tabs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HYPERLINK \l _Toc7311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bCs/>
          <w:color w:val="auto"/>
          <w:kern w:val="2"/>
          <w:sz w:val="30"/>
          <w:szCs w:val="30"/>
        </w:rPr>
        <w:t xml:space="preserve">6、高技术船舶及海洋工程装备 </w:t>
      </w:r>
      <w:r>
        <w:rPr>
          <w:rFonts w:hint="eastAsia" w:ascii="宋体" w:hAnsi="宋体" w:cs="宋体"/>
          <w:color w:val="auto"/>
          <w:kern w:val="2"/>
          <w:sz w:val="30"/>
          <w:szCs w:val="30"/>
        </w:rPr>
        <w:t xml:space="preserve">  </w:t>
      </w:r>
      <w:r>
        <w:rPr>
          <w:rFonts w:hint="eastAsia" w:ascii="宋体" w:hAnsi="宋体" w:cs="宋体"/>
          <w:color w:val="auto"/>
          <w:sz w:val="30"/>
          <w:szCs w:val="30"/>
        </w:rPr>
        <w:tab/>
      </w:r>
      <w:r>
        <w:rPr>
          <w:rFonts w:hint="eastAsia" w:ascii="宋体" w:hAnsi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</w:rPr>
        <w:instrText xml:space="preserve"> PAGEREF _Toc7311 \h </w:instrText>
      </w:r>
      <w:r>
        <w:rPr>
          <w:rFonts w:hint="eastAsia" w:ascii="宋体" w:hAnsi="宋体" w:cs="宋体"/>
          <w:color w:val="auto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</w:rPr>
        <w:t>28</w:t>
      </w:r>
      <w:r>
        <w:rPr>
          <w:rFonts w:hint="eastAsia" w:ascii="宋体" w:hAnsi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pStyle w:val="9"/>
        <w:tabs>
          <w:tab w:val="right" w:leader="dot" w:pos="14700"/>
        </w:tabs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HYPERLINK \l _Toc23041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bCs/>
          <w:color w:val="auto"/>
          <w:kern w:val="2"/>
          <w:sz w:val="30"/>
          <w:szCs w:val="30"/>
        </w:rPr>
        <w:t xml:space="preserve">7、成形加工设备 </w:t>
      </w:r>
      <w:r>
        <w:rPr>
          <w:rFonts w:hint="eastAsia" w:ascii="宋体" w:hAnsi="宋体" w:cs="宋体"/>
          <w:color w:val="auto"/>
          <w:kern w:val="2"/>
          <w:sz w:val="30"/>
          <w:szCs w:val="30"/>
        </w:rPr>
        <w:t xml:space="preserve">   </w:t>
      </w:r>
      <w:r>
        <w:rPr>
          <w:rFonts w:hint="eastAsia" w:ascii="宋体" w:hAnsi="宋体" w:cs="宋体"/>
          <w:color w:val="auto"/>
          <w:sz w:val="30"/>
          <w:szCs w:val="30"/>
        </w:rPr>
        <w:tab/>
      </w:r>
      <w:r>
        <w:rPr>
          <w:rFonts w:hint="eastAsia" w:ascii="宋体" w:hAnsi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</w:rPr>
        <w:instrText xml:space="preserve"> PAGEREF _Toc23041 \h </w:instrText>
      </w:r>
      <w:r>
        <w:rPr>
          <w:rFonts w:hint="eastAsia" w:ascii="宋体" w:hAnsi="宋体" w:cs="宋体"/>
          <w:color w:val="auto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</w:rPr>
        <w:t>31</w:t>
      </w:r>
      <w:r>
        <w:rPr>
          <w:rFonts w:hint="eastAsia" w:ascii="宋体" w:hAnsi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pStyle w:val="9"/>
        <w:tabs>
          <w:tab w:val="right" w:leader="dot" w:pos="14700"/>
        </w:tabs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HYPERLINK \l _Toc30110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bCs/>
          <w:color w:val="auto"/>
          <w:kern w:val="2"/>
          <w:sz w:val="30"/>
          <w:szCs w:val="30"/>
        </w:rPr>
        <w:t xml:space="preserve">8、电子及医疗专用装备 </w:t>
      </w:r>
      <w:r>
        <w:rPr>
          <w:rFonts w:hint="eastAsia" w:ascii="宋体" w:hAnsi="宋体" w:cs="宋体"/>
          <w:color w:val="auto"/>
          <w:kern w:val="2"/>
          <w:sz w:val="30"/>
          <w:szCs w:val="30"/>
        </w:rPr>
        <w:t xml:space="preserve">  </w:t>
      </w:r>
      <w:r>
        <w:rPr>
          <w:rFonts w:hint="eastAsia" w:ascii="宋体" w:hAnsi="宋体" w:cs="宋体"/>
          <w:color w:val="auto"/>
          <w:sz w:val="30"/>
          <w:szCs w:val="30"/>
        </w:rPr>
        <w:tab/>
      </w:r>
      <w:r>
        <w:rPr>
          <w:rFonts w:hint="eastAsia" w:ascii="宋体" w:hAnsi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</w:rPr>
        <w:instrText xml:space="preserve"> PAGEREF _Toc30110 \h </w:instrText>
      </w:r>
      <w:r>
        <w:rPr>
          <w:rFonts w:hint="eastAsia" w:ascii="宋体" w:hAnsi="宋体" w:cs="宋体"/>
          <w:color w:val="auto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</w:rPr>
        <w:t>37</w:t>
      </w:r>
      <w:r>
        <w:rPr>
          <w:rFonts w:hint="eastAsia" w:ascii="宋体" w:hAnsi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pStyle w:val="9"/>
        <w:tabs>
          <w:tab w:val="right" w:leader="dot" w:pos="14700"/>
        </w:tabs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HYPERLINK \l _Toc17054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bCs/>
          <w:color w:val="auto"/>
          <w:kern w:val="2"/>
          <w:sz w:val="30"/>
          <w:szCs w:val="30"/>
        </w:rPr>
        <w:t xml:space="preserve">9、重大技术装备关键配套基础件 </w:t>
      </w:r>
      <w:r>
        <w:rPr>
          <w:rFonts w:hint="eastAsia" w:ascii="宋体" w:hAnsi="宋体" w:cs="宋体"/>
          <w:color w:val="auto"/>
          <w:sz w:val="30"/>
          <w:szCs w:val="30"/>
        </w:rPr>
        <w:tab/>
      </w:r>
      <w:r>
        <w:rPr>
          <w:rFonts w:hint="eastAsia" w:ascii="宋体" w:hAnsi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</w:rPr>
        <w:instrText xml:space="preserve"> PAGEREF _Toc17054 \h </w:instrText>
      </w:r>
      <w:r>
        <w:rPr>
          <w:rFonts w:hint="eastAsia" w:ascii="宋体" w:hAnsi="宋体" w:cs="宋体"/>
          <w:color w:val="auto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</w:rPr>
        <w:t>42</w:t>
      </w:r>
      <w:r>
        <w:rPr>
          <w:rFonts w:hint="eastAsia" w:ascii="宋体" w:hAnsi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rPr>
          <w:color w:val="auto"/>
          <w:highlight w:val="yellow"/>
        </w:rPr>
        <w:sectPr>
          <w:footerReference r:id="rId3" w:type="default"/>
          <w:type w:val="continuous"/>
          <w:pgSz w:w="16838" w:h="11906" w:orient="landscape"/>
          <w:pgMar w:top="720" w:right="720" w:bottom="720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pStyle w:val="12"/>
        <w:jc w:val="left"/>
        <w:rPr>
          <w:color w:val="auto"/>
          <w:highlight w:val="yellow"/>
        </w:rPr>
        <w:sectPr>
          <w:footerReference r:id="rId4" w:type="default"/>
          <w:type w:val="continuous"/>
          <w:pgSz w:w="16838" w:h="11906" w:orient="landscape"/>
          <w:pgMar w:top="720" w:right="720" w:bottom="720" w:left="1418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13"/>
        <w:tblW w:w="1464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12"/>
              <w:jc w:val="left"/>
              <w:rPr>
                <w:color w:val="auto"/>
                <w:kern w:val="2"/>
              </w:rPr>
            </w:pPr>
            <w:bookmarkStart w:id="1" w:name="_Toc31921"/>
            <w:bookmarkStart w:id="2" w:name="_Toc24818"/>
            <w:r>
              <w:rPr>
                <w:rStyle w:val="17"/>
                <w:b/>
                <w:bCs/>
                <w:color w:val="auto"/>
              </w:rPr>
              <w:t>1</w:t>
            </w:r>
            <w:r>
              <w:rPr>
                <w:rStyle w:val="17"/>
                <w:rFonts w:hint="eastAsia"/>
                <w:b/>
                <w:bCs/>
                <w:color w:val="auto"/>
              </w:rPr>
              <w:t>、发电及输变电设备</w:t>
            </w:r>
            <w:bookmarkEnd w:id="0"/>
            <w:bookmarkEnd w:id="1"/>
            <w:r>
              <w:rPr>
                <w:rFonts w:hint="eastAsia"/>
                <w:color w:val="auto"/>
              </w:rPr>
              <w:t xml:space="preserve"> </w:t>
            </w:r>
            <w:bookmarkEnd w:id="2"/>
          </w:p>
        </w:tc>
      </w:tr>
    </w:tbl>
    <w:p>
      <w:pPr>
        <w:widowControl/>
        <w:jc w:val="center"/>
        <w:rPr>
          <w:rFonts w:ascii="宋体" w:hAnsi="宋体" w:cs="宋体"/>
          <w:b/>
          <w:bCs/>
          <w:color w:val="auto"/>
          <w:kern w:val="0"/>
          <w:sz w:val="22"/>
        </w:rPr>
        <w:sectPr>
          <w:pgSz w:w="16838" w:h="11906" w:orient="landscape"/>
          <w:pgMar w:top="720" w:right="720" w:bottom="720" w:left="1418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13"/>
        <w:tblW w:w="1466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4058"/>
        <w:gridCol w:w="1335"/>
        <w:gridCol w:w="106"/>
        <w:gridCol w:w="7934"/>
        <w:gridCol w:w="43"/>
        <w:tblGridChange w:id="0">
          <w:tblGrid>
            <w:gridCol w:w="1190"/>
            <w:gridCol w:w="4058"/>
            <w:gridCol w:w="1335"/>
            <w:gridCol w:w="106"/>
            <w:gridCol w:w="7934"/>
            <w:gridCol w:w="43"/>
          </w:tblGrid>
        </w:tblGridChange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编号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产品名称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单位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主要技术参数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1.1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发电设备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trike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1.1.1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兆瓦级氢燃料电池电站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1.燃料电池系统额定功率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1000kW；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2.氢气消耗量≤1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2"/>
              </w:rPr>
              <w:t>m³/min；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3.运行温度≤70℃；</w:t>
            </w:r>
          </w:p>
          <w:p>
            <w:pPr>
              <w:spacing w:line="300" w:lineRule="exact"/>
              <w:rPr>
                <w:rFonts w:ascii="宋体" w:hAnsi="宋体" w:cs="宋体"/>
                <w:strike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4.最大运行压力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150kPa（表压）；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5.输出电压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380±15VAC。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trike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1.1.2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大型海上风力发电机组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1.额定功率≥1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MW；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</w:t>
            </w:r>
            <w:r>
              <w:rPr>
                <w:rFonts w:ascii="宋体" w:hAnsi="宋体" w:cs="宋体"/>
                <w:color w:val="auto"/>
                <w:sz w:val="22"/>
              </w:rPr>
              <w:t>风能利用系数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≥0.47Cp；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3.效率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95%。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1.1.3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高效移动甲醇重整制氢系统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1.制氢效率≥90%；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2.制氢速率≥200L/min； 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3.制氢纯度≥99.99%。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1.1.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氢燃料电池可移动集装箱式供电系统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燃料电池堆输出功率≥100kW；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启动时间≤1s；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噪声≤75dB；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单次加氢持续供电时间≥8h。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1.2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输变电设备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1.2.1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新型能源光储逆变升压成套设备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line="300" w:lineRule="exac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1.储能变流器最大效率≥98.5%，直流变换器的最大效率≥98.5%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2.系统可实现计划性在线并网转离网和在线离网转并网，在线离网转并网做到电压相位和频率同期，同期时间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90s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3.储能变流器满充转满放切换时间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50ms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sz w:val="22"/>
              </w:rPr>
              <w:t>根据电池模组的SOC值，自动分配功率。控制不同电池模组的SOC值偏差≤5%。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1.2.2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油浸式电力变压器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1.额定容量</w:t>
            </w:r>
            <w:r>
              <w:rPr>
                <w:rFonts w:hint="eastAsia"/>
                <w:color w:val="auto"/>
                <w:kern w:val="0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150000kVA；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2.额定电压</w:t>
            </w:r>
            <w:r>
              <w:rPr>
                <w:rFonts w:hint="eastAsia"/>
                <w:color w:val="auto"/>
                <w:kern w:val="0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13</w:t>
            </w:r>
            <w:r>
              <w:rPr>
                <w:rFonts w:ascii="宋体" w:hAnsi="宋体" w:cs="宋体"/>
                <w:color w:val="auto"/>
                <w:sz w:val="22"/>
              </w:rPr>
              <w:t>0</w:t>
            </w:r>
            <w:r>
              <w:rPr>
                <w:rFonts w:hint="eastAsia" w:ascii="宋体" w:hAnsi="宋体" w:cs="宋体"/>
                <w:color w:val="auto"/>
                <w:sz w:val="22"/>
              </w:rPr>
              <w:t>kV；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3.空载损耗≤60kW；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4.负载损耗≤425kW；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5.短路阻抗≤16%。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1.2.3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87"/>
              <w:rPr>
                <w:color w:val="auto"/>
              </w:rPr>
            </w:pPr>
            <w:r>
              <w:rPr>
                <w:rFonts w:hint="eastAsia"/>
                <w:color w:val="auto"/>
                <w:w w:val="95"/>
              </w:rPr>
              <w:t>气</w:t>
            </w:r>
            <w:r>
              <w:rPr>
                <w:rFonts w:hint="eastAsia"/>
                <w:color w:val="auto"/>
                <w:spacing w:val="-4"/>
              </w:rPr>
              <w:t>体绝缘金属封</w:t>
            </w:r>
            <w:r>
              <w:rPr>
                <w:rFonts w:hint="eastAsia"/>
                <w:color w:val="auto"/>
              </w:rPr>
              <w:t>闭开关设备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left="317" w:right="73" w:hanging="316" w:hangingChars="14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套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1.额定短路开断电流≥50kA；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2.额定短路关合电流≥125kA；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3.额定1min工频耐受电压：相对地≥460kV，断口≥600kV；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4.额定雷电冲击耐受电压：相对地≥1050kV，断口≥1250kV；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kern w:val="0"/>
              </w:rPr>
              <w:t>5.隔离开关母线转换电流开合能力：100V、2400A情况下≥100次。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1.2.4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151"/>
              <w:rPr>
                <w:color w:val="auto"/>
                <w:spacing w:val="-1"/>
                <w:w w:val="95"/>
              </w:rPr>
            </w:pPr>
            <w:r>
              <w:rPr>
                <w:rFonts w:hint="eastAsia"/>
                <w:color w:val="auto"/>
                <w:spacing w:val="-4"/>
              </w:rPr>
              <w:t>自主可控智能</w:t>
            </w:r>
            <w:r>
              <w:rPr>
                <w:rFonts w:hint="eastAsia"/>
                <w:color w:val="auto"/>
                <w:spacing w:val="-4"/>
                <w:w w:val="100"/>
                <w:rPrChange w:id="1" w:author="杨鹏飞" w:date="2022-08-12T12:54:15Z">
                  <w:rPr>
                    <w:rFonts w:hint="eastAsia"/>
                    <w:color w:val="auto"/>
                    <w:spacing w:val="-4"/>
                    <w:w w:val="95"/>
                  </w:rPr>
                </w:rPrChange>
              </w:rPr>
              <w:t>钥匙管理成套设备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69" w:line="300" w:lineRule="exact"/>
              <w:ind w:left="117" w:right="73" w:hanging="116" w:hangingChars="5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套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1.智能钥匙：不充电连续操作次数</w:t>
            </w:r>
            <w:r>
              <w:rPr>
                <w:rFonts w:hint="eastAsia"/>
                <w:color w:val="auto"/>
                <w:kern w:val="0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500次；具备开闭锁指令加密功能，密钥长度不少于128 bit；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2.智能锁具：具备开、关双状态监测和假上锁抑制功能，密钥长度不少于128 bit；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kern w:val="0"/>
              </w:rPr>
              <w:t>3.抗盐雾腐蚀≥CASS 16h；耐受温度范围：最低耐受温度</w:t>
            </w:r>
            <w:r>
              <w:rPr>
                <w:rFonts w:hint="eastAsia"/>
                <w:color w:val="auto"/>
              </w:rPr>
              <w:t>≤</w:t>
            </w:r>
            <w:r>
              <w:rPr>
                <w:rFonts w:hint="eastAsia"/>
                <w:color w:val="auto"/>
                <w:kern w:val="0"/>
              </w:rPr>
              <w:t>-40℃，最高耐受温度≥80℃；防护等级≥IP68。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1.2.5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集装箱式电池储能</w:t>
            </w:r>
            <w:r>
              <w:rPr>
                <w:rFonts w:hint="eastAsia"/>
                <w:color w:val="auto"/>
                <w:spacing w:val="-4"/>
                <w:w w:val="95"/>
              </w:rPr>
              <w:t>成套设备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</w:rPr>
              <w:t>套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  <w:lang w:val="en-US" w:eastAsia="zh-CN"/>
              </w:rPr>
              <w:t>储能功率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</w:rPr>
              <w:t>≥3.0MWh；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</w:rPr>
              <w:t>2.系统能量效率≥9</w:t>
            </w:r>
            <w:r>
              <w:rPr>
                <w:rFonts w:ascii="宋体" w:hAnsi="宋体" w:cs="宋体"/>
                <w:color w:val="auto"/>
                <w:kern w:val="0"/>
                <w:sz w:val="22"/>
                <w:u w:val="none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</w:rPr>
              <w:t>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</w:rPr>
              <w:t>3.电池模块内电芯温差≤3℃；</w:t>
            </w:r>
          </w:p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color w:val="auto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  <w:lang w:eastAsia="zh-CN"/>
              </w:rPr>
              <w:t>热管理方式：液冷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  <w:lang w:val="en-US"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664" w:hRule="atLeast"/>
        </w:trPr>
        <w:tc>
          <w:tcPr>
            <w:tcW w:w="146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12"/>
              <w:spacing w:line="300" w:lineRule="exact"/>
              <w:jc w:val="left"/>
              <w:rPr>
                <w:rStyle w:val="17"/>
                <w:rFonts w:hint="eastAsia"/>
                <w:b/>
                <w:bCs/>
                <w:color w:val="auto"/>
                <w:kern w:val="2"/>
              </w:rPr>
            </w:pPr>
            <w:bookmarkStart w:id="3" w:name="_Toc905"/>
            <w:bookmarkStart w:id="4" w:name="_Toc10735"/>
          </w:p>
          <w:p>
            <w:pPr>
              <w:pStyle w:val="12"/>
              <w:spacing w:line="300" w:lineRule="exact"/>
              <w:jc w:val="left"/>
              <w:rPr>
                <w:rStyle w:val="17"/>
                <w:rFonts w:hint="eastAsia"/>
                <w:b/>
                <w:bCs/>
                <w:color w:val="auto"/>
                <w:kern w:val="2"/>
              </w:rPr>
            </w:pPr>
          </w:p>
          <w:p>
            <w:pPr>
              <w:pStyle w:val="12"/>
              <w:spacing w:line="300" w:lineRule="exact"/>
              <w:jc w:val="left"/>
              <w:rPr>
                <w:rStyle w:val="17"/>
                <w:rFonts w:hint="eastAsia"/>
                <w:b/>
                <w:bCs/>
                <w:color w:val="auto"/>
                <w:kern w:val="2"/>
              </w:rPr>
            </w:pPr>
          </w:p>
          <w:p>
            <w:pPr>
              <w:pStyle w:val="12"/>
              <w:spacing w:line="300" w:lineRule="exact"/>
              <w:jc w:val="left"/>
              <w:rPr>
                <w:rStyle w:val="17"/>
                <w:rFonts w:hint="eastAsia"/>
                <w:b/>
                <w:bCs/>
                <w:color w:val="auto"/>
                <w:kern w:val="2"/>
              </w:rPr>
            </w:pPr>
          </w:p>
          <w:p>
            <w:pPr>
              <w:pStyle w:val="12"/>
              <w:spacing w:line="300" w:lineRule="exact"/>
              <w:jc w:val="left"/>
              <w:rPr>
                <w:rStyle w:val="17"/>
                <w:rFonts w:hint="eastAsia"/>
                <w:b/>
                <w:bCs/>
                <w:color w:val="auto"/>
                <w:kern w:val="2"/>
              </w:rPr>
            </w:pPr>
          </w:p>
          <w:p>
            <w:pPr>
              <w:pStyle w:val="12"/>
              <w:spacing w:line="300" w:lineRule="exact"/>
              <w:jc w:val="left"/>
              <w:rPr>
                <w:rStyle w:val="17"/>
                <w:rFonts w:hint="eastAsia"/>
                <w:b/>
                <w:bCs/>
                <w:color w:val="auto"/>
                <w:kern w:val="2"/>
              </w:rPr>
            </w:pPr>
          </w:p>
          <w:p>
            <w:pPr>
              <w:pStyle w:val="12"/>
              <w:spacing w:line="300" w:lineRule="exact"/>
              <w:jc w:val="left"/>
              <w:rPr>
                <w:rStyle w:val="17"/>
                <w:rFonts w:hint="eastAsia"/>
                <w:b/>
                <w:bCs/>
                <w:color w:val="auto"/>
                <w:kern w:val="2"/>
              </w:rPr>
            </w:pPr>
          </w:p>
          <w:p>
            <w:pPr>
              <w:pStyle w:val="12"/>
              <w:spacing w:line="300" w:lineRule="exact"/>
              <w:jc w:val="left"/>
              <w:rPr>
                <w:rStyle w:val="17"/>
                <w:rFonts w:hint="eastAsia"/>
                <w:b/>
                <w:bCs/>
                <w:color w:val="auto"/>
                <w:kern w:val="2"/>
              </w:rPr>
            </w:pPr>
          </w:p>
          <w:p>
            <w:pPr>
              <w:pStyle w:val="12"/>
              <w:spacing w:line="240" w:lineRule="auto"/>
              <w:jc w:val="left"/>
              <w:rPr>
                <w:rFonts w:ascii="宋体" w:hAnsi="宋体"/>
                <w:color w:val="auto"/>
                <w:kern w:val="2"/>
                <w:sz w:val="22"/>
                <w:szCs w:val="22"/>
              </w:rPr>
              <w:pPrChange w:id="2" w:author="杨鹏飞" w:date="2022-08-12T12:59:02Z">
                <w:pPr>
                  <w:pStyle w:val="12"/>
                  <w:spacing w:line="300" w:lineRule="exact"/>
                  <w:jc w:val="left"/>
                </w:pPr>
              </w:pPrChange>
            </w:pPr>
            <w:r>
              <w:rPr>
                <w:rStyle w:val="17"/>
                <w:rFonts w:hint="eastAsia"/>
                <w:b/>
                <w:bCs/>
                <w:color w:val="auto"/>
                <w:kern w:val="2"/>
              </w:rPr>
              <w:t>2、新型专用汽车、轨道交通及航空装备</w:t>
            </w:r>
            <w:bookmarkEnd w:id="3"/>
            <w:r>
              <w:rPr>
                <w:rStyle w:val="17"/>
                <w:rFonts w:hint="eastAsia"/>
                <w:b/>
                <w:bCs/>
                <w:color w:val="auto"/>
                <w:kern w:val="2"/>
              </w:rPr>
              <w:t xml:space="preserve"> </w:t>
            </w:r>
            <w:r>
              <w:rPr>
                <w:rFonts w:hint="eastAsia"/>
                <w:color w:val="auto"/>
                <w:kern w:val="2"/>
              </w:rPr>
              <w:t xml:space="preserve">   </w:t>
            </w:r>
            <w:bookmarkEnd w:id="4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452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编号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产品名称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单位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主要技术参数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489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2.1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新能源汽车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489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2.1.1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移动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式</w:t>
            </w:r>
            <w:r>
              <w:rPr>
                <w:rFonts w:hint="eastAsia" w:ascii="宋体" w:hAnsi="宋体" w:cs="宋体"/>
                <w:color w:val="auto"/>
                <w:sz w:val="22"/>
              </w:rPr>
              <w:t>储能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应急</w:t>
            </w:r>
            <w:r>
              <w:rPr>
                <w:rFonts w:hint="eastAsia" w:ascii="宋体" w:hAnsi="宋体" w:cs="宋体"/>
                <w:color w:val="auto"/>
                <w:sz w:val="22"/>
              </w:rPr>
              <w:t>电源车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额定输出功率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≥500kW；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2.</w:t>
            </w:r>
            <w:r>
              <w:rPr>
                <w:rFonts w:hint="eastAsia" w:ascii="宋体" w:hAnsi="宋体" w:cs="宋体"/>
                <w:color w:val="auto"/>
                <w:sz w:val="22"/>
              </w:rPr>
              <w:t>备电时间≥60min；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3.</w:t>
            </w:r>
            <w:r>
              <w:rPr>
                <w:rFonts w:hint="eastAsia" w:ascii="宋体" w:hAnsi="宋体" w:cs="宋体"/>
                <w:color w:val="auto"/>
                <w:sz w:val="22"/>
              </w:rPr>
              <w:t>电源间断时间≤4ms。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489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2.1.2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氢能源道路污染清除车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1.静液压行走速度：0-10km/h无级变速，可定速巡航；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2.遥控操作距离≥100m；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3.高压水最大压力≥30MPa；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4.作业宽度≥2100mm；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5.左右横移范围在±200mm之内。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489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2.1.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纯电动道路污染清除车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高压水射流压力≥20MPa；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电池容量≥310kWh；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底盘电机功率≥80kW；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水泵电机功率≥55kW，最大作业时间≥2小时。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476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2.2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新型及环保用汽车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2.2.1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消防巡防车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1.水成膜泡沫液：3%-6%；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2.发泡倍数≥8.25%；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3.泡沫析水时间≥4min；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4.泡沫射程≥15m；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5.泡沫喷射时间≥12.5min；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6.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最高车速≥170km/h。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2.2.2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2"/>
              </w:rPr>
              <w:t>野外多功能应急车辆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1.动力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260kW，最高车速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km/h，最大涉水深度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1.3m；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2.车载发电系统输出的最高功率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110kW；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3.车载发电机组噪音≤65dB(A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，(在车外7m处测量)；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4.车载设备一次加工能力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1500份标准盒饭，加热时长≤90min。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2.2.3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搭载无人机巡检</w:t>
            </w:r>
            <w:r>
              <w:rPr>
                <w:rFonts w:hint="eastAsia" w:ascii="宋体" w:hAnsi="宋体" w:cs="宋体"/>
                <w:color w:val="auto"/>
                <w:sz w:val="22"/>
              </w:rPr>
              <w:t>电力工程车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red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1.起降平台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750mm×750mm；                                                   2.单架无人机起降和回收时间≤1.5min；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3.搭载无人机监控管理系统，可满足8架及以上无人机同时作业管理；                                                                                                                                           4.无人机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巡检</w:t>
            </w:r>
            <w:r>
              <w:rPr>
                <w:rFonts w:hint="eastAsia" w:ascii="宋体" w:hAnsi="宋体" w:cs="宋体"/>
                <w:color w:val="auto"/>
                <w:sz w:val="22"/>
              </w:rPr>
              <w:t>作业半径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2km。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2.2.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4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96" w:rightChars="0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w w:val="95"/>
              </w:rPr>
              <w:t>智慧</w:t>
            </w:r>
            <w:r>
              <w:rPr>
                <w:rFonts w:hint="eastAsia"/>
                <w:color w:val="auto"/>
              </w:rPr>
              <w:t>校园巴士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 w:rightChars="0" w:firstLine="440" w:firstLineChars="200"/>
              <w:rPr>
                <w:rFonts w:ascii="宋体" w:hAnsi="宋体" w:eastAsia="宋体" w:cs="宋体"/>
                <w:b/>
                <w:strike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套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1.线控转向响应延迟≤100ms；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2.线控转向最大转向角速度≥25º/s；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3.制动系统响应延迟≤200ms；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4.障碍物感知准确率≥95%；</w:t>
            </w:r>
          </w:p>
          <w:p>
            <w:pPr>
              <w:pStyle w:val="27"/>
              <w:spacing w:before="7" w:line="300" w:lineRule="exact"/>
              <w:ind w:left="38" w:leftChars="0" w:right="1" w:rightChars="0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</w:rPr>
              <w:t>5.定位精度≤±20cm。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2.2.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5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43" w:rightChars="0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车载移动式核</w:t>
            </w:r>
            <w:r>
              <w:rPr>
                <w:rFonts w:hint="eastAsia"/>
                <w:color w:val="auto"/>
                <w:spacing w:val="-3"/>
              </w:rPr>
              <w:t>酸PCR</w:t>
            </w:r>
            <w:r>
              <w:rPr>
                <w:rFonts w:hint="eastAsia"/>
                <w:color w:val="auto"/>
                <w:spacing w:val="-4"/>
              </w:rPr>
              <w:t>实验室检</w:t>
            </w:r>
            <w:r>
              <w:rPr>
                <w:rFonts w:hint="eastAsia"/>
                <w:color w:val="auto"/>
              </w:rPr>
              <w:t>测车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282" w:rightChars="0" w:firstLine="440" w:firstLineChars="200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1.实验室级别：P2+(加强型生物安全防护二级标准实验室)；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2.实验室配置：试剂准备间、样本处理间、扩增实验分析间及各自独立准备间；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3.供电方式：外接市电、发电机供电、UPS供电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auto"/>
                <w:sz w:val="22"/>
              </w:rPr>
              <w:t>日单检检测量（份）≥10000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2.2.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6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66" w:rightChars="0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w w:val="95"/>
              </w:rPr>
              <w:t>C</w:t>
            </w:r>
            <w:r>
              <w:rPr>
                <w:color w:val="auto"/>
                <w:w w:val="95"/>
              </w:rPr>
              <w:t>T</w:t>
            </w:r>
            <w:r>
              <w:rPr>
                <w:rFonts w:hint="eastAsia"/>
                <w:color w:val="auto"/>
                <w:w w:val="95"/>
              </w:rPr>
              <w:t>医疗车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 w:rightChars="0" w:firstLine="440" w:firstLineChars="200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1.具有CT扫描功能；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2.最大载客人数≥9人；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3.电池容量≥60kWh；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4.车辆电池充满电可供CT检测≥120人次。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2.2.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7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护栏抢修车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 w:rightChars="0" w:firstLine="440" w:firstLineChars="200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1.液压锤打击力≥8t；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2.最大钻孔深度≥1800mm；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3.拔桩力≥95kN；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4.最大起重力矩≥6×10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 xml:space="preserve">4 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Nm；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5.纵移行程：</w:t>
            </w:r>
            <w:r>
              <w:rPr>
                <w:rFonts w:hint="eastAsia"/>
                <w:color w:val="auto"/>
                <w:spacing w:val="-5"/>
              </w:rPr>
              <w:t>±</w:t>
            </w:r>
            <w:r>
              <w:rPr>
                <w:rFonts w:hint="eastAsia" w:ascii="宋体" w:hAnsi="宋体" w:cs="宋体"/>
                <w:color w:val="auto"/>
                <w:sz w:val="22"/>
              </w:rPr>
              <w:t>150mm。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2.2.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8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智能清洗车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具备图像采集、AI算法功能，实现路宽测量和车道行人识别，前侧洒水宽度≥1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中置冲洗宽度≥2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后侧洒水宽度≥1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前侧和后侧喷嘴旋转角度≥360°；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5.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前方路宽识别范围≥15m；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6.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左右路宽识别范围≥25m。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" w:author="杨鹏飞" w:date="2022-08-12T13:00:03Z">
            <w:tblPrEx>
              <w:tblW w:w="1466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" w:author="杨鹏飞" w:date="2022-08-12T13:00:03Z">
              <w:tcPr>
                <w:tcW w:w="1190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" w:author="杨鹏飞" w:date="2022-08-12T13:00:03Z">
              <w:tcPr>
                <w:tcW w:w="4058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高速洗扫车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6" w:author="杨鹏飞" w:date="2022-08-12T13:00:03Z">
              <w:tcPr>
                <w:tcW w:w="133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7" w:author="杨鹏飞" w:date="2022-08-12T13:00:03Z">
              <w:tcPr>
                <w:tcW w:w="8040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作业车速≥40km/h；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洁净率≥97%；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清扫宽度≥3m；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一次连续作业时间≥60min。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8" w:author="杨鹏飞" w:date="2022-08-12T13:00:03Z">
            <w:tblPrEx>
              <w:tblW w:w="1466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9" w:author="杨鹏飞" w:date="2022-08-12T13:00:03Z">
              <w:tcPr>
                <w:tcW w:w="1190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2.2.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0" w:author="杨鹏飞" w:date="2022-08-12T13:00:03Z">
              <w:tcPr>
                <w:tcW w:w="4058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应急通信车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1" w:author="杨鹏飞" w:date="2022-08-12T13:00:03Z">
              <w:tcPr>
                <w:tcW w:w="133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2" w:author="杨鹏飞" w:date="2022-08-12T13:00:03Z">
              <w:tcPr>
                <w:tcW w:w="8040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桅杆高度：5G桅杆≥10m，4G桅杆≥15m；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桅杆升降时间≤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min；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1m处作业噪声≤60dB。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通信系统工作频段 FDD系统频段：上行：890-909MHz，1710-1735MHz，下行：935-954MHz，1805-1830MHz，TDD系统频段：2010-2025MHz：1885-1920MHz，2575-2635MHz。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3" w:author="杨鹏飞" w:date="2022-08-12T13:00:03Z">
            <w:tblPrEx>
              <w:tblW w:w="1466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4" w:author="杨鹏飞" w:date="2022-08-12T13:00:03Z">
              <w:tcPr>
                <w:tcW w:w="1190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2.2.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5" w:author="杨鹏飞" w:date="2022-08-12T13:00:03Z">
              <w:tcPr>
                <w:tcW w:w="4058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物料粉碎车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6" w:author="杨鹏飞" w:date="2022-08-12T13:00:03Z">
              <w:tcPr>
                <w:tcW w:w="133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7" w:author="杨鹏飞" w:date="2022-08-12T13:00:03Z">
              <w:tcPr>
                <w:tcW w:w="8040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机械臂工作半径≥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m；机械臂提升力≥500kg；可破碎最大尺寸≥1500×80mm；破碎后垃圾大小≤300×60mm；破碎效率≥4t/h。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2.3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新型汽车制造装备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2.3.1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汽车变速箱油泵盖总成生产线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1.生产能力≥60件/h；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2.成品率≥99.5%；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3.芯轴伺服电缸最大工作压力≥3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22"/>
              </w:rPr>
              <w:t>kN；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4.内钢套伺服电缸最大工作压力≥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sz w:val="22"/>
              </w:rPr>
              <w:t>kN。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2.3.2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薄壁缸套精加工生产线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1.平台网纹指标≥国Ⅴ标准；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2.珩磨定压模式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下</w:t>
            </w:r>
            <w:r>
              <w:rPr>
                <w:rFonts w:hint="eastAsia" w:ascii="宋体" w:hAnsi="宋体" w:cs="宋体"/>
                <w:color w:val="auto"/>
                <w:sz w:val="22"/>
              </w:rPr>
              <w:t>进给方式：粗珩进给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范围：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0.5-25kg/cm²，精珩进给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范围：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0.2-15kg/cm²；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3.加工范围：孔径范围φ50-φ150mm，长度范围100-260mm；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4.生产节拍≤90s/件。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2.3.3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客车车身总拼设备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1.桁架单侧重复定位精度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0.5mm；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2.侧围整体举升机构重复定位精度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0.5mm；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3.裙部立柱夹紧装置重复定位精度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0.5mm；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4.车型切换时间≤5min；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5.车身焊接精度（12m客车）：车身龙门对角线误差≤6mm；侧围腰梁直线误差≤3mm；车身大对角线误差≤8mm。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41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2.4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航空装备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46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2.4.1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  <w:t>双旋翼无人机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1.有效载重≥65kg；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2.最大起飞重量≥120kg；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3.巡航速度≥165km/h；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最大</w:t>
            </w:r>
            <w:r>
              <w:rPr>
                <w:rFonts w:hint="eastAsia" w:ascii="宋体" w:hAnsi="宋体" w:cs="宋体"/>
                <w:color w:val="auto"/>
                <w:sz w:val="22"/>
              </w:rPr>
              <w:t>航程≥180km；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5.抗风等级≥8级；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6.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最长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航时≥2.6h；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7.数据链路最大作用距离≥35km；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8.飞行高度≥4500m。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46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2.4.2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固定翼无人机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架</w:t>
            </w:r>
          </w:p>
        </w:tc>
        <w:tc>
          <w:tcPr>
            <w:tcW w:w="8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1.最大起飞重量≥800kg；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2.巡航速度≥220km/h；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3.飞行高度≥6000m；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4.最大航程≥800km。</w:t>
            </w:r>
          </w:p>
        </w:tc>
      </w:tr>
    </w:tbl>
    <w:p>
      <w:pPr>
        <w:spacing w:line="300" w:lineRule="exact"/>
        <w:rPr>
          <w:rFonts w:ascii="宋体" w:hAnsi="宋体"/>
          <w:color w:val="auto"/>
          <w:sz w:val="22"/>
        </w:rPr>
      </w:pPr>
      <w:bookmarkStart w:id="5" w:name="RANGE!A36"/>
    </w:p>
    <w:p>
      <w:pPr>
        <w:spacing w:line="300" w:lineRule="exact"/>
        <w:rPr>
          <w:rFonts w:ascii="宋体" w:hAnsi="宋体"/>
          <w:color w:val="auto"/>
          <w:sz w:val="22"/>
        </w:rPr>
      </w:pPr>
      <w:r>
        <w:rPr>
          <w:rFonts w:ascii="宋体" w:hAnsi="宋体"/>
          <w:color w:val="auto"/>
          <w:sz w:val="22"/>
        </w:rPr>
        <w:br w:type="page"/>
      </w:r>
    </w:p>
    <w:tbl>
      <w:tblPr>
        <w:tblStyle w:val="13"/>
        <w:tblW w:w="1473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1184"/>
        <w:gridCol w:w="37"/>
        <w:gridCol w:w="4054"/>
        <w:gridCol w:w="38"/>
        <w:gridCol w:w="6"/>
        <w:gridCol w:w="1340"/>
        <w:gridCol w:w="44"/>
        <w:gridCol w:w="10"/>
        <w:gridCol w:w="7957"/>
        <w:gridCol w:w="51"/>
        <w:gridCol w:w="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4" w:type="dxa"/>
          <w:trHeight w:val="520" w:hRule="atLeast"/>
        </w:trPr>
        <w:tc>
          <w:tcPr>
            <w:tcW w:w="14672" w:type="dxa"/>
            <w:gridSpan w:val="10"/>
            <w:tcBorders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12"/>
              <w:spacing w:line="300" w:lineRule="exact"/>
              <w:jc w:val="left"/>
              <w:rPr>
                <w:rFonts w:ascii="宋体" w:hAnsi="宋体"/>
                <w:color w:val="auto"/>
                <w:kern w:val="2"/>
                <w:sz w:val="22"/>
                <w:szCs w:val="22"/>
              </w:rPr>
            </w:pPr>
            <w:bookmarkStart w:id="6" w:name="_Toc3942"/>
            <w:bookmarkStart w:id="7" w:name="_Toc11740"/>
            <w:r>
              <w:rPr>
                <w:rStyle w:val="17"/>
                <w:b/>
                <w:bCs/>
                <w:color w:val="auto"/>
                <w:kern w:val="2"/>
              </w:rPr>
              <w:t>3</w:t>
            </w:r>
            <w:r>
              <w:rPr>
                <w:rStyle w:val="17"/>
                <w:rFonts w:hint="eastAsia"/>
                <w:b/>
                <w:bCs/>
                <w:color w:val="auto"/>
                <w:kern w:val="2"/>
              </w:rPr>
              <w:t>、环保及资源综合利用装备</w:t>
            </w:r>
            <w:bookmarkEnd w:id="5"/>
            <w:bookmarkEnd w:id="6"/>
            <w:r>
              <w:rPr>
                <w:rFonts w:hint="eastAsia"/>
                <w:color w:val="auto"/>
                <w:kern w:val="2"/>
              </w:rPr>
              <w:t xml:space="preserve">  </w:t>
            </w:r>
            <w:bookmarkEnd w:id="7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8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编号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产品名称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单位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主要技术参数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45" w:hRule="atLeast"/>
        </w:trPr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3.1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污水处理及回收利用装备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0" w:hRule="atLeast"/>
        </w:trPr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3.1.1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医疗污水处理装置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</w:t>
            </w:r>
            <w:r>
              <w:rPr>
                <w:rFonts w:ascii="宋体" w:hAnsi="宋体"/>
                <w:color w:val="auto"/>
                <w:sz w:val="22"/>
              </w:rPr>
              <w:t>处理规模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ascii="宋体" w:hAnsi="宋体"/>
                <w:color w:val="auto"/>
                <w:sz w:val="22"/>
              </w:rPr>
              <w:t>2000m</w:t>
            </w:r>
            <w:r>
              <w:rPr>
                <w:rFonts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/d；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CODCr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（</w:t>
            </w:r>
            <w:r>
              <w:rPr>
                <w:rFonts w:ascii="宋体" w:hAnsi="宋体"/>
                <w:color w:val="auto"/>
                <w:sz w:val="22"/>
              </w:rPr>
              <w:t>重铬酸钾法化学需氧量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）</w:t>
            </w:r>
            <w:r>
              <w:rPr>
                <w:rFonts w:ascii="宋体" w:hAnsi="宋体"/>
                <w:color w:val="auto"/>
                <w:sz w:val="22"/>
              </w:rPr>
              <w:t>≤300mg/L；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BOD5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（</w:t>
            </w:r>
            <w:r>
              <w:rPr>
                <w:rFonts w:ascii="宋体" w:hAnsi="宋体"/>
                <w:color w:val="auto"/>
                <w:sz w:val="22"/>
              </w:rPr>
              <w:t>微生物代谢作用所消耗的溶解氧量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）</w:t>
            </w:r>
            <w:r>
              <w:rPr>
                <w:rFonts w:ascii="宋体" w:hAnsi="宋体"/>
                <w:color w:val="auto"/>
                <w:sz w:val="22"/>
              </w:rPr>
              <w:t>≤250mg/L；</w:t>
            </w:r>
            <w:r>
              <w:rPr>
                <w:rFonts w:hint="eastAsia" w:ascii="宋体" w:hAnsi="宋体"/>
                <w:color w:val="auto"/>
                <w:sz w:val="22"/>
              </w:rPr>
              <w:t xml:space="preserve"> </w:t>
            </w:r>
            <w:r>
              <w:rPr>
                <w:rFonts w:ascii="宋体" w:hAnsi="宋体"/>
                <w:color w:val="auto"/>
                <w:sz w:val="22"/>
              </w:rPr>
              <w:t xml:space="preserve">              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4</w:t>
            </w:r>
            <w:r>
              <w:rPr>
                <w:rFonts w:hint="eastAsia" w:ascii="宋体" w:hAnsi="宋体" w:cs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SS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（</w:t>
            </w:r>
            <w:r>
              <w:rPr>
                <w:rFonts w:ascii="宋体" w:hAnsi="宋体"/>
                <w:color w:val="auto"/>
                <w:sz w:val="22"/>
              </w:rPr>
              <w:t>混合液中活性污泥浓度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  <w:r>
              <w:rPr>
                <w:rFonts w:ascii="宋体" w:hAnsi="宋体"/>
                <w:color w:val="auto"/>
                <w:sz w:val="22"/>
              </w:rPr>
              <w:t>≤80mg/L。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3.1.2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4"/>
              <w:rPr>
                <w:b/>
                <w:color w:val="auto"/>
              </w:rPr>
            </w:pPr>
            <w:r>
              <w:rPr>
                <w:color w:val="auto"/>
              </w:rPr>
              <w:t>移动式MBR</w:t>
            </w:r>
            <w:r>
              <w:rPr>
                <w:rFonts w:hint="eastAsia"/>
                <w:color w:val="auto"/>
                <w:lang w:val="en-US" w:eastAsia="zh-CN"/>
              </w:rPr>
              <w:t>生活</w:t>
            </w:r>
            <w:r>
              <w:rPr>
                <w:color w:val="auto"/>
              </w:rPr>
              <w:t>污水一体化处理设备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282" w:firstLine="440" w:firstLineChars="200"/>
              <w:rPr>
                <w:b/>
                <w:color w:val="auto"/>
              </w:rPr>
            </w:pPr>
            <w:r>
              <w:rPr>
                <w:color w:val="auto"/>
              </w:rPr>
              <w:t>台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</w:t>
            </w:r>
            <w:r>
              <w:rPr>
                <w:rFonts w:hint="eastAsia"/>
                <w:color w:val="auto"/>
              </w:rPr>
              <w:t>.</w:t>
            </w:r>
            <w:r>
              <w:rPr>
                <w:color w:val="auto"/>
                <w:spacing w:val="-5"/>
              </w:rPr>
              <w:t>处理后出水</w:t>
            </w:r>
            <w:r>
              <w:rPr>
                <w:rFonts w:hint="eastAsia"/>
                <w:color w:val="auto"/>
                <w:spacing w:val="-5"/>
              </w:rPr>
              <w:t>达到</w:t>
            </w:r>
            <w:r>
              <w:rPr>
                <w:color w:val="auto"/>
                <w:spacing w:val="-5"/>
              </w:rPr>
              <w:t>GB18918-2002《城镇污水处理厂污染物排放标准》中一级A规定</w:t>
            </w:r>
            <w:r>
              <w:rPr>
                <w:rFonts w:hint="eastAsia"/>
                <w:color w:val="auto"/>
                <w:spacing w:val="-5"/>
              </w:rPr>
              <w:t>和</w:t>
            </w:r>
            <w:r>
              <w:rPr>
                <w:color w:val="auto"/>
                <w:spacing w:val="-5"/>
              </w:rPr>
              <w:t>GB/T 18921-2019《城市污水再生利用景观环境用水水质》中观赏性景观环境用水-湖泊类、水景类规定；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</w:rPr>
              <w:t>.</w:t>
            </w:r>
            <w:r>
              <w:rPr>
                <w:color w:val="auto"/>
                <w:spacing w:val="-5"/>
              </w:rPr>
              <w:t>处理后出水中氨氮(NH3-N)、化学需氧量（COD）、总磷（TP）达到《地表水环境质量标准》GB3838-20中Ⅲ类水规定；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</w:rPr>
              <w:t>.</w:t>
            </w:r>
            <w:r>
              <w:rPr>
                <w:color w:val="auto"/>
                <w:spacing w:val="-5"/>
              </w:rPr>
              <w:t>出水总氮</w:t>
            </w:r>
            <w:r>
              <w:rPr>
                <w:rFonts w:hint="eastAsia"/>
                <w:color w:val="auto"/>
                <w:kern w:val="0"/>
              </w:rPr>
              <w:t>≤</w:t>
            </w:r>
            <w:r>
              <w:rPr>
                <w:rFonts w:hint="eastAsia"/>
                <w:color w:val="auto"/>
                <w:spacing w:val="-5"/>
              </w:rPr>
              <w:t>5mg/L；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 w:cs="Times New Roman"/>
                <w:color w:val="auto"/>
              </w:rPr>
              <w:t>4</w:t>
            </w:r>
            <w:r>
              <w:rPr>
                <w:rFonts w:hint="eastAsia"/>
                <w:color w:val="auto"/>
              </w:rPr>
              <w:t>.</w:t>
            </w:r>
            <w:r>
              <w:rPr>
                <w:rFonts w:hint="eastAsia" w:cs="Times New Roman"/>
                <w:color w:val="auto"/>
              </w:rPr>
              <w:t>日处理量≥500m³。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3.1.3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防爆滤筒除尘器系统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color w:val="auto"/>
              </w:rPr>
              <w:t>台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</w:rPr>
              <w:t>耐腐蚀性（酸、碱）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Cs w:val="21"/>
              </w:rPr>
              <w:t>50g/L；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  <w:r>
              <w:rPr>
                <w:rFonts w:ascii="宋体" w:hAnsi="宋体" w:cs="宋体"/>
                <w:color w:val="auto"/>
                <w:szCs w:val="21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</w:rPr>
              <w:t>除尘器阻力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Cs w:val="21"/>
              </w:rPr>
              <w:t>0.6k</w:t>
            </w:r>
            <w:r>
              <w:rPr>
                <w:rFonts w:ascii="宋体" w:hAnsi="宋体" w:cs="宋体"/>
                <w:color w:val="auto"/>
                <w:szCs w:val="21"/>
              </w:rPr>
              <w:t>P</w:t>
            </w:r>
            <w:r>
              <w:rPr>
                <w:rFonts w:hint="eastAsia" w:ascii="宋体" w:hAnsi="宋体" w:cs="宋体"/>
                <w:color w:val="auto"/>
                <w:szCs w:val="21"/>
              </w:rPr>
              <w:t>a；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</w:t>
            </w:r>
            <w:r>
              <w:rPr>
                <w:rFonts w:ascii="宋体" w:hAnsi="宋体" w:cs="宋体"/>
                <w:color w:val="auto"/>
                <w:szCs w:val="21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动态除尘效率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Cs w:val="21"/>
              </w:rPr>
              <w:t>99.9%；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>4.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压缩测试施加压缩载荷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Cs w:val="21"/>
              </w:rPr>
              <w:t>250</w:t>
            </w:r>
            <w:r>
              <w:rPr>
                <w:rFonts w:ascii="宋体" w:hAnsi="宋体" w:cs="宋体"/>
                <w:color w:val="auto"/>
                <w:szCs w:val="21"/>
              </w:rPr>
              <w:t>k</w:t>
            </w:r>
            <w:r>
              <w:rPr>
                <w:rFonts w:hint="eastAsia" w:ascii="宋体" w:hAnsi="宋体" w:cs="宋体"/>
                <w:color w:val="auto"/>
                <w:szCs w:val="21"/>
              </w:rPr>
              <w:t>N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5.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最大处理风量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10000m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6.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过滤精度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μm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3.1.4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重金属废水零液体排放系统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1.重金属回用率≥60%；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2.中水回用率≥60%；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3.零液体排放；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4.处理后水质达到GB21900-2008规定。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3.1.5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含油固废干化-热脱附处理装备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1.单套处理能力≥8t/d；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2.处理后残渣含油率≤0.3% 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3.占地面积≤40m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12" w:hRule="atLeast"/>
        </w:trPr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3.2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大气污染防治装备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0" w:hRule="atLeast"/>
        </w:trPr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3.2.1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挥发性有机物催化氧化成套设备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40" w:firstLineChars="200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处理后出排放指标符合《工业企业挥发性有机物排放标准 DB35/1782-2018》、《工业涂装工序挥发性有机物排放标准 DB35/1783-2018》中表1要求</w:t>
            </w:r>
            <w:r>
              <w:rPr>
                <w:rFonts w:hint="eastAsia" w:ascii="宋体" w:hAnsi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尾气中非甲烷总烃排放浓度≤30mg/m³</w:t>
            </w:r>
            <w:r>
              <w:rPr>
                <w:rFonts w:hint="eastAsia" w:ascii="宋体" w:hAnsi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</w:t>
            </w:r>
            <w:r>
              <w:rPr>
                <w:rFonts w:ascii="宋体" w:hAnsi="宋体"/>
                <w:color w:val="auto"/>
                <w:sz w:val="22"/>
              </w:rPr>
              <w:t>处理效率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ascii="宋体" w:hAnsi="宋体"/>
                <w:color w:val="auto"/>
                <w:sz w:val="22"/>
              </w:rPr>
              <w:t>95%。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12" w:hRule="atLeast"/>
        </w:trPr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3.2.2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化工行业含氯有机废气回收治理设备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40" w:firstLineChars="200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处理风量1000-100000m</w:t>
            </w:r>
            <w:r>
              <w:rPr>
                <w:rFonts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/h；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废气浓度100-50000mg/m</w:t>
            </w:r>
            <w:r>
              <w:rPr>
                <w:rFonts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吸附净化率≥90%；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回收率≥90%</w:t>
            </w:r>
            <w:r>
              <w:rPr>
                <w:rFonts w:hint="eastAsia" w:ascii="宋体" w:hAnsi="宋体"/>
                <w:color w:val="auto"/>
                <w:sz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12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3.2.3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电炉烟气处理设备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1.风刀功率≤3kW/台，刀口风速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25m/s；风刀幕末端离刀口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12m，风速≤4m/s；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2.吸风侧平均风速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1.2m/s，吸尘总风量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0000m³/h；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3.环保效果：操作室粉尘浓度≤12㎎/m³，烟囱排放粉尘浓度≤30㎎/m³。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12" w:hRule="atLeast"/>
        </w:trPr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3.2.4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涂布NMP（甲基砒硌烷酮）回收塔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排放浓度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10mg/m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NMP收率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99.8%；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废液浓度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85%；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热回收效率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70%；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5.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回风湿度≤8%（90℃）。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12" w:hRule="atLeast"/>
        </w:trPr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3.2.5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高效耦合除臭装置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</w:rPr>
              <w:t>处理臭气风量范围：2000-200000m3/h；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2.</w:t>
            </w:r>
            <w:r>
              <w:rPr>
                <w:rFonts w:hint="eastAsia" w:ascii="宋体" w:hAnsi="宋体" w:cs="宋体"/>
                <w:color w:val="auto"/>
                <w:sz w:val="22"/>
              </w:rPr>
              <w:t>电源电压范围：80-120kV；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3.</w:t>
            </w:r>
            <w:r>
              <w:rPr>
                <w:rFonts w:hint="eastAsia" w:ascii="宋体" w:hAnsi="宋体" w:cs="宋体"/>
                <w:color w:val="auto"/>
                <w:sz w:val="22"/>
              </w:rPr>
              <w:t>电源脉冲频率：50pps-3000pps；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4.废气中的臭味物质通过NOVA电源作用下被高效分解或氧化，最终转化为CO2和H2O等物质，处理后的气体臭气浓度达到国家标准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GB14554-93相关要求</w:t>
            </w:r>
            <w:r>
              <w:rPr>
                <w:rFonts w:hint="eastAsia" w:ascii="宋体" w:hAnsi="宋体" w:cs="宋体"/>
                <w:color w:val="auto"/>
                <w:sz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12" w:hRule="atLeast"/>
        </w:trPr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trike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3.2.6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5" w:rightChars="0"/>
              <w:rPr>
                <w:rFonts w:hint="default"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苯类</w:t>
            </w:r>
            <w:r>
              <w:rPr>
                <w:color w:val="auto"/>
              </w:rPr>
              <w:t>臭气收集处理</w:t>
            </w:r>
            <w:r>
              <w:rPr>
                <w:rFonts w:hint="eastAsia"/>
                <w:color w:val="auto"/>
                <w:lang w:val="en-US" w:eastAsia="zh-CN"/>
              </w:rPr>
              <w:t>成套设备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73" w:rightChars="0"/>
              <w:jc w:val="center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净化效率≥9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0</w:t>
            </w:r>
            <w:r>
              <w:rPr>
                <w:color w:val="auto"/>
                <w:spacing w:val="-5"/>
              </w:rPr>
              <w:t>%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特征检测臭气排放浓度指标≤1000；</w:t>
            </w:r>
          </w:p>
          <w:p>
            <w:pPr>
              <w:pStyle w:val="27"/>
              <w:spacing w:before="7" w:line="300" w:lineRule="exact"/>
              <w:ind w:right="1" w:rightChars="0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针对苯、甲苯等水溶性差的有机气体的净化效率≥85%。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12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3.2.7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87" w:rightChars="0"/>
              <w:rPr>
                <w:rFonts w:hint="default"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spacing w:val="-4"/>
              </w:rPr>
              <w:t>沸</w:t>
            </w:r>
            <w:r>
              <w:rPr>
                <w:color w:val="auto"/>
                <w:spacing w:val="-3"/>
                <w:w w:val="95"/>
              </w:rPr>
              <w:t>石转筒+</w:t>
            </w:r>
            <w:r>
              <w:rPr>
                <w:color w:val="auto"/>
                <w:w w:val="95"/>
              </w:rPr>
              <w:t>RTO废</w:t>
            </w:r>
            <w:r>
              <w:rPr>
                <w:color w:val="auto"/>
              </w:rPr>
              <w:t>气处理</w:t>
            </w:r>
            <w:r>
              <w:rPr>
                <w:rFonts w:hint="eastAsia"/>
                <w:color w:val="auto"/>
              </w:rPr>
              <w:t>成套设备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73" w:rightChars="0"/>
              <w:jc w:val="center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pacing w:val="-5"/>
                <w:sz w:val="22"/>
              </w:rPr>
            </w:pPr>
            <w:r>
              <w:rPr>
                <w:rFonts w:ascii="宋体" w:hAnsi="宋体"/>
                <w:color w:val="auto"/>
                <w:spacing w:val="-5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.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沸石转筒净化率≥95%；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pacing w:val="-5"/>
                <w:sz w:val="22"/>
              </w:rPr>
            </w:pPr>
            <w:r>
              <w:rPr>
                <w:rFonts w:ascii="宋体" w:hAnsi="宋体"/>
                <w:color w:val="auto"/>
                <w:spacing w:val="-5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.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RTO燃烧炉净化率≥99%；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pacing w:val="-5"/>
                <w:sz w:val="22"/>
              </w:rPr>
            </w:pPr>
            <w:r>
              <w:rPr>
                <w:rFonts w:ascii="宋体" w:hAnsi="宋体"/>
                <w:color w:val="auto"/>
                <w:spacing w:val="-5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.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出口非甲烷总烃排放≤20mg/m</w:t>
            </w:r>
            <w:r>
              <w:rPr>
                <w:rFonts w:ascii="宋体" w:hAnsi="宋体"/>
                <w:color w:val="auto"/>
                <w:spacing w:val="-5"/>
                <w:sz w:val="22"/>
                <w:vertAlign w:val="superscript"/>
              </w:rPr>
              <w:t>3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auto"/>
                <w:spacing w:val="-5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pacing w:val="-5"/>
                <w:sz w:val="22"/>
              </w:rPr>
              <w:t>4</w:t>
            </w: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.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出口苯系物排放≤10mg/m</w:t>
            </w:r>
            <w:r>
              <w:rPr>
                <w:rFonts w:ascii="宋体" w:hAnsi="宋体"/>
                <w:color w:val="auto"/>
                <w:spacing w:val="-5"/>
                <w:sz w:val="22"/>
                <w:vertAlign w:val="superscript"/>
              </w:rPr>
              <w:t>3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12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3.2.8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45" w:rightChars="0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催化裂化烟气深度治理装备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73" w:rightChars="0"/>
              <w:jc w:val="center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SO</w:t>
            </w:r>
            <w:r>
              <w:rPr>
                <w:rFonts w:hint="eastAsia"/>
                <w:color w:val="auto"/>
                <w:spacing w:val="-5"/>
                <w:vertAlign w:val="subscript"/>
                <w:lang w:val="en-US" w:eastAsia="zh-CN"/>
              </w:rPr>
              <w:t>2</w:t>
            </w:r>
            <w:r>
              <w:rPr>
                <w:color w:val="auto"/>
                <w:spacing w:val="-5"/>
              </w:rPr>
              <w:t>排放浓度≤35 mg/m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烟尘排放浓度≤5 mg/m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NO</w:t>
            </w:r>
            <w:r>
              <w:rPr>
                <w:rFonts w:hint="eastAsia"/>
                <w:color w:val="auto"/>
                <w:spacing w:val="-5"/>
              </w:rPr>
              <w:t>x</w:t>
            </w:r>
            <w:r>
              <w:rPr>
                <w:color w:val="auto"/>
                <w:spacing w:val="-5"/>
              </w:rPr>
              <w:t>排放浓度≤50 mg/m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left="38" w:leftChars="0" w:right="1" w:rightChars="0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spacing w:val="-5"/>
              </w:rPr>
              <w:t>4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硫酸雾排放浓度≤5 mg/m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color w:val="auto"/>
                <w:spacing w:val="-5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12" w:hRule="atLeast"/>
        </w:trPr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3.2.9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5" w:rightChars="0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石灰窑烟气脱硫脱硝装备</w:t>
            </w: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tabs>
                <w:tab w:val="left" w:pos="420"/>
              </w:tabs>
              <w:spacing w:line="300" w:lineRule="exact"/>
              <w:ind w:right="73" w:rightChars="0"/>
              <w:jc w:val="center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1.SO</w:t>
            </w:r>
            <w:r>
              <w:rPr>
                <w:rFonts w:hint="eastAsia"/>
                <w:color w:val="auto"/>
                <w:spacing w:val="-5"/>
                <w:vertAlign w:val="subscript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 xml:space="preserve"> 排放浓度≤50 mg/m</w:t>
            </w:r>
            <w:r>
              <w:rPr>
                <w:rFonts w:hint="eastAsia"/>
                <w:color w:val="auto"/>
                <w:spacing w:val="-5"/>
                <w:vertAlign w:val="superscript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2.NOx排放浓度≤50 mg/m</w:t>
            </w:r>
            <w:r>
              <w:rPr>
                <w:rFonts w:hint="eastAsia"/>
                <w:color w:val="auto"/>
                <w:spacing w:val="-5"/>
                <w:vertAlign w:val="superscript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right="1" w:rightChars="0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</w:rPr>
              <w:t>3.氨逃逸浓度≤3ppm。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12" w:hRule="atLeast"/>
        </w:trPr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3.2.10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left="0" w:leftChars="0" w:right="66" w:rightChars="0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氧化铝焙烧炉尘硝一体化超低排放装备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73" w:rightChars="0"/>
              <w:jc w:val="center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出口N</w:t>
            </w:r>
            <w:r>
              <w:rPr>
                <w:rFonts w:hint="eastAsia"/>
                <w:color w:val="auto"/>
                <w:spacing w:val="-5"/>
              </w:rPr>
              <w:t>O</w:t>
            </w:r>
            <w:r>
              <w:rPr>
                <w:color w:val="auto"/>
                <w:spacing w:val="-5"/>
              </w:rPr>
              <w:t xml:space="preserve">x浓度≤36mg/m³； 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出口烟尘浓度≤2.6mg/m³；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进出口压力降≤500Pa；</w:t>
            </w:r>
          </w:p>
          <w:p>
            <w:pPr>
              <w:pStyle w:val="27"/>
              <w:spacing w:before="7" w:line="300" w:lineRule="exact"/>
              <w:ind w:left="38" w:leftChars="0" w:right="1" w:rightChars="0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spacing w:val="-5"/>
              </w:rPr>
              <w:t>4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氨逃逸率≤1.2ppm</w:t>
            </w:r>
            <w:r>
              <w:rPr>
                <w:rFonts w:hint="eastAsia"/>
                <w:color w:val="auto"/>
                <w:spacing w:val="-5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12" w:hRule="atLeast"/>
        </w:trPr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3.2.11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87" w:rightChars="0"/>
              <w:rPr>
                <w:rFonts w:hint="eastAsia"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w w:val="95"/>
                <w:lang w:val="en-US" w:eastAsia="zh-CN"/>
              </w:rPr>
              <w:t>锂电池</w:t>
            </w:r>
            <w:r>
              <w:rPr>
                <w:color w:val="auto"/>
                <w:w w:val="95"/>
              </w:rPr>
              <w:t>自动粉</w:t>
            </w:r>
            <w:r>
              <w:rPr>
                <w:color w:val="auto"/>
                <w:spacing w:val="-4"/>
              </w:rPr>
              <w:t>末原子层沉积</w:t>
            </w:r>
            <w:r>
              <w:rPr>
                <w:color w:val="auto"/>
              </w:rPr>
              <w:t>设备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73" w:rightChars="0"/>
              <w:jc w:val="center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台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1.</w:t>
            </w:r>
            <w:r>
              <w:rPr>
                <w:rFonts w:hint="eastAsia"/>
                <w:color w:val="auto"/>
                <w:w w:val="95"/>
                <w:lang w:val="en-US" w:eastAsia="zh-CN"/>
              </w:rPr>
              <w:t>锂电池</w:t>
            </w:r>
            <w:r>
              <w:rPr>
                <w:color w:val="auto"/>
                <w:w w:val="95"/>
              </w:rPr>
              <w:t>粉</w:t>
            </w:r>
            <w:r>
              <w:rPr>
                <w:color w:val="auto"/>
                <w:spacing w:val="-4"/>
              </w:rPr>
              <w:t>末</w:t>
            </w:r>
            <w:r>
              <w:rPr>
                <w:color w:val="auto"/>
                <w:spacing w:val="-5"/>
              </w:rPr>
              <w:t xml:space="preserve">包覆层最小厚度 ≤2nm，厚度公差±10%； 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rFonts w:hint="eastAsia" w:eastAsia="宋体"/>
                <w:color w:val="auto"/>
                <w:spacing w:val="-5"/>
                <w:lang w:val="en-US" w:eastAsia="zh-CN"/>
              </w:rPr>
            </w:pPr>
            <w:r>
              <w:rPr>
                <w:color w:val="auto"/>
                <w:spacing w:val="-5"/>
              </w:rPr>
              <w:t>2.包覆粉末粒径范围</w:t>
            </w:r>
            <w:r>
              <w:rPr>
                <w:rFonts w:hint="eastAsia"/>
                <w:color w:val="auto"/>
                <w:spacing w:val="-5"/>
              </w:rPr>
              <w:t>：</w:t>
            </w:r>
            <w:r>
              <w:rPr>
                <w:color w:val="auto"/>
                <w:spacing w:val="-5"/>
              </w:rPr>
              <w:t>0.1</w:t>
            </w:r>
            <w:r>
              <w:rPr>
                <w:rFonts w:hint="eastAsia"/>
                <w:color w:val="auto"/>
                <w:spacing w:val="-5"/>
                <w:lang w:eastAsia="zh-CN"/>
              </w:rPr>
              <w:t>μm</w:t>
            </w:r>
            <w:r>
              <w:rPr>
                <w:rFonts w:hint="eastAsia"/>
                <w:color w:val="auto"/>
                <w:spacing w:val="-5"/>
              </w:rPr>
              <w:t>-</w:t>
            </w:r>
            <w:r>
              <w:rPr>
                <w:color w:val="auto"/>
                <w:spacing w:val="-5"/>
              </w:rPr>
              <w:t>150</w:t>
            </w:r>
            <w:r>
              <w:rPr>
                <w:rFonts w:hint="eastAsia"/>
                <w:color w:val="auto"/>
                <w:spacing w:val="-5"/>
                <w:lang w:eastAsia="zh-CN"/>
              </w:rPr>
              <w:t>μm</w:t>
            </w:r>
            <w:r>
              <w:rPr>
                <w:rFonts w:hint="eastAsia"/>
                <w:color w:val="auto"/>
                <w:spacing w:val="-5"/>
              </w:rPr>
              <w:t>；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；</w:t>
            </w:r>
          </w:p>
          <w:p>
            <w:pPr>
              <w:pStyle w:val="27"/>
              <w:spacing w:before="7" w:line="300" w:lineRule="exact"/>
              <w:ind w:right="1" w:rightChars="0"/>
              <w:jc w:val="left"/>
              <w:rPr>
                <w:rFonts w:hint="eastAsia"/>
                <w:color w:val="auto"/>
                <w:spacing w:val="-5"/>
                <w:lang w:val="en-US" w:eastAsia="zh-CN"/>
              </w:rPr>
            </w:pPr>
            <w:r>
              <w:rPr>
                <w:color w:val="auto"/>
                <w:spacing w:val="-5"/>
              </w:rPr>
              <w:t>3.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最大包</w:t>
            </w:r>
            <w:r>
              <w:rPr>
                <w:color w:val="auto"/>
                <w:spacing w:val="-5"/>
              </w:rPr>
              <w:t>覆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重量</w:t>
            </w:r>
            <w:r>
              <w:rPr>
                <w:color w:val="auto"/>
                <w:spacing w:val="-5"/>
              </w:rPr>
              <w:t>≥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800g；</w:t>
            </w:r>
          </w:p>
          <w:p>
            <w:pPr>
              <w:pStyle w:val="27"/>
              <w:spacing w:before="7" w:line="300" w:lineRule="exact"/>
              <w:ind w:right="1" w:rightChars="0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  <w:lang w:val="en-US" w:eastAsia="zh-CN"/>
              </w:rPr>
              <w:t>4.</w:t>
            </w:r>
            <w:r>
              <w:rPr>
                <w:color w:val="auto"/>
                <w:spacing w:val="-5"/>
              </w:rPr>
              <w:t>包覆均一性≤3%。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12" w:hRule="atLeast"/>
        </w:trPr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3.2.12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16" w:rightChars="0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垃圾焚烧</w:t>
            </w:r>
            <w:r>
              <w:rPr>
                <w:color w:val="auto"/>
              </w:rPr>
              <w:t>烟气</w:t>
            </w:r>
            <w:r>
              <w:rPr>
                <w:rFonts w:hint="eastAsia"/>
                <w:color w:val="auto"/>
                <w:lang w:val="en-US" w:eastAsia="zh-CN"/>
              </w:rPr>
              <w:t>除尘脱硝脱酸</w:t>
            </w:r>
            <w:r>
              <w:rPr>
                <w:color w:val="auto"/>
              </w:rPr>
              <w:t>处理</w:t>
            </w:r>
            <w:r>
              <w:rPr>
                <w:rFonts w:hint="eastAsia"/>
                <w:color w:val="auto"/>
                <w:lang w:val="en-US" w:eastAsia="zh-CN"/>
              </w:rPr>
              <w:t>设备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73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脱酸（HCl)效率≥99.3%；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脱酸（SOx)效率≥95.6%；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脱硝效率≥78.5%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right="1" w:rightChars="0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spacing w:val="-5"/>
              </w:rPr>
              <w:t>4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除尘效率≥99.9%。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12" w:hRule="atLeast"/>
        </w:trPr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3.2.13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烧结机烟气超低排放一体化装备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1.出口SO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bscript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浓度≤35mg/Nm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2.出口NOx浓度≤50mg/Nm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3.出口烟尘浓度≤10mg/Nm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12" w:hRule="atLeast"/>
        </w:trPr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3.2.1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电除尘双模谐振增压电源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1.变频输出频率调节范围：50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1000Hz；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2.高压侧输出峰值电压220kV；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3.脉冲叠加频次400PPS；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4.火花率≥1200次/分钟（在叠加脉冲输出下的情况下）。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84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3.3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60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b/>
                <w:color w:val="auto"/>
                <w:sz w:val="22"/>
              </w:rPr>
              <w:t>固体废弃物处理装备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ind w:left="60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5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  <w:t>3.</w:t>
            </w:r>
            <w:r>
              <w:rPr>
                <w:rFonts w:ascii="宋体" w:hAnsi="宋体" w:cs="宋体"/>
                <w:bCs/>
                <w:color w:val="auto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  <w:t>.1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60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骨料再生设备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60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产量≥150t/h；</w:t>
            </w:r>
          </w:p>
          <w:p>
            <w:pPr>
              <w:spacing w:line="300" w:lineRule="exact"/>
              <w:ind w:left="60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整机功率≤370</w:t>
            </w:r>
            <w:r>
              <w:rPr>
                <w:rFonts w:hint="eastAsia" w:ascii="宋体" w:hAnsi="宋体"/>
                <w:color w:val="auto"/>
                <w:sz w:val="22"/>
              </w:rPr>
              <w:t>kW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ind w:left="60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</w:t>
            </w:r>
            <w:r>
              <w:rPr>
                <w:rFonts w:ascii="宋体" w:hAnsi="宋体"/>
                <w:color w:val="auto"/>
                <w:sz w:val="22"/>
              </w:rPr>
              <w:t>混筛率：5mm以上各档筛网的混筛滤≤10%；</w:t>
            </w:r>
          </w:p>
          <w:p>
            <w:pPr>
              <w:spacing w:line="300" w:lineRule="exact"/>
              <w:ind w:left="60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4.</w:t>
            </w:r>
            <w:r>
              <w:rPr>
                <w:rFonts w:ascii="宋体" w:hAnsi="宋体"/>
                <w:color w:val="auto"/>
                <w:sz w:val="22"/>
              </w:rPr>
              <w:t>假颗粒率：5mm以上各档石料的假颗粒率≤20%。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5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  <w:t>3.</w:t>
            </w:r>
            <w:r>
              <w:rPr>
                <w:rFonts w:ascii="宋体" w:hAnsi="宋体" w:cs="宋体"/>
                <w:bCs/>
                <w:color w:val="auto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  <w:t>.2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串联式双滚筒热系统沥青混合料再生设备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台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燃油消耗率≤6</w:t>
            </w:r>
            <w:r>
              <w:rPr>
                <w:rFonts w:hint="eastAsia" w:ascii="宋体" w:hAnsi="宋体"/>
                <w:color w:val="auto"/>
                <w:sz w:val="22"/>
              </w:rPr>
              <w:t>k</w:t>
            </w:r>
            <w:r>
              <w:rPr>
                <w:rFonts w:ascii="宋体" w:hAnsi="宋体"/>
                <w:color w:val="auto"/>
                <w:sz w:val="22"/>
              </w:rPr>
              <w:t>g/t；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粉尘排放浓度≤30m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g</w:t>
            </w:r>
            <w:r>
              <w:rPr>
                <w:rFonts w:ascii="宋体" w:hAnsi="宋体"/>
                <w:color w:val="auto"/>
                <w:sz w:val="22"/>
              </w:rPr>
              <w:t>/Nm</w:t>
            </w:r>
            <w:r>
              <w:rPr>
                <w:rFonts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操作人员耳边噪音（控制室）≤70dB(A)；</w:t>
            </w:r>
          </w:p>
          <w:p>
            <w:pPr>
              <w:spacing w:line="300" w:lineRule="exact"/>
              <w:rPr>
                <w:rFonts w:ascii="宋体" w:hAnsi="宋体"/>
                <w:b/>
                <w:bCs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成品料出料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、</w:t>
            </w:r>
            <w:r>
              <w:rPr>
                <w:rFonts w:ascii="宋体" w:hAnsi="宋体"/>
                <w:color w:val="auto"/>
                <w:sz w:val="22"/>
              </w:rPr>
              <w:t>热骨料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、</w:t>
            </w:r>
            <w:r>
              <w:rPr>
                <w:rFonts w:ascii="宋体" w:hAnsi="宋体"/>
                <w:color w:val="auto"/>
                <w:sz w:val="22"/>
              </w:rPr>
              <w:t>热回收料温度稳定度：±5.0</w:t>
            </w:r>
            <w:r>
              <w:rPr>
                <w:rFonts w:hint="eastAsia" w:ascii="宋体" w:hAnsi="宋体" w:cs="宋体"/>
                <w:color w:val="auto"/>
                <w:sz w:val="22"/>
              </w:rPr>
              <w:t>℃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5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  <w:t>3.</w:t>
            </w:r>
            <w:r>
              <w:rPr>
                <w:rFonts w:ascii="宋体" w:hAnsi="宋体" w:cs="宋体"/>
                <w:bCs/>
                <w:color w:val="auto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60"/>
              <w:rPr>
                <w:rFonts w:hint="eastAsia" w:ascii="宋体" w:hAnsi="宋体" w:eastAsia="宋体"/>
                <w:color w:val="auto"/>
                <w:sz w:val="22"/>
                <w:lang w:eastAsia="zh-CN"/>
              </w:rPr>
            </w:pPr>
            <w:r>
              <w:rPr>
                <w:rFonts w:ascii="宋体" w:hAnsi="宋体"/>
                <w:color w:val="auto"/>
                <w:sz w:val="22"/>
              </w:rPr>
              <w:t>平推式垃圾中转设备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压缩力≥500kN；</w:t>
            </w:r>
          </w:p>
          <w:p>
            <w:pPr>
              <w:widowControl/>
              <w:shd w:val="clear"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压缩密度≥0.75t/m</w:t>
            </w:r>
            <w:r>
              <w:rPr>
                <w:rFonts w:ascii="宋体" w:hAnsi="宋体"/>
                <w:color w:val="auto"/>
                <w:sz w:val="22"/>
                <w:vertAlign w:val="baseline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widowControl/>
              <w:shd w:val="clear"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压缩循环时间≤40</w:t>
            </w:r>
            <w:r>
              <w:rPr>
                <w:rFonts w:hint="eastAsia" w:ascii="宋体" w:hAnsi="宋体"/>
                <w:color w:val="auto"/>
                <w:sz w:val="22"/>
              </w:rPr>
              <w:t>s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widowControl/>
              <w:shd w:val="clear"/>
              <w:spacing w:line="300" w:lineRule="exact"/>
              <w:jc w:val="left"/>
              <w:rPr>
                <w:rFonts w:hint="default" w:ascii="宋体" w:hAnsi="宋体" w:eastAsia="宋体"/>
                <w:color w:val="auto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i w:val="0"/>
                <w:iCs w:val="0"/>
                <w:caps w:val="0"/>
                <w:color w:val="auto"/>
                <w:spacing w:val="0"/>
                <w:kern w:val="2"/>
                <w:sz w:val="22"/>
                <w:szCs w:val="22"/>
                <w:shd w:val="clear"/>
                <w:lang w:val="en-US" w:eastAsia="zh-CN" w:bidi="ar"/>
              </w:rPr>
              <w:t>4</w:t>
            </w:r>
            <w:r>
              <w:rPr>
                <w:rFonts w:hint="default" w:ascii="宋体" w:hAnsi="宋体" w:cs="Times New Roman"/>
                <w:i w:val="0"/>
                <w:iCs w:val="0"/>
                <w:caps w:val="0"/>
                <w:color w:val="auto"/>
                <w:spacing w:val="0"/>
                <w:kern w:val="2"/>
                <w:sz w:val="22"/>
                <w:szCs w:val="22"/>
                <w:shd w:val="clear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Times New Roman"/>
                <w:i w:val="0"/>
                <w:iCs w:val="0"/>
                <w:caps w:val="0"/>
                <w:color w:val="auto"/>
                <w:spacing w:val="0"/>
                <w:kern w:val="2"/>
                <w:sz w:val="22"/>
                <w:szCs w:val="22"/>
                <w:shd w:val="clear"/>
                <w:lang w:val="en-US" w:eastAsia="zh-CN" w:bidi="ar"/>
              </w:rPr>
              <w:t>额定垃圾日处理量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default" w:ascii="宋体" w:hAnsi="宋体" w:eastAsia="宋体" w:cs="Times New Roman"/>
                <w:i w:val="0"/>
                <w:iCs w:val="0"/>
                <w:caps w:val="0"/>
                <w:color w:val="auto"/>
                <w:spacing w:val="0"/>
                <w:kern w:val="2"/>
                <w:sz w:val="22"/>
                <w:szCs w:val="22"/>
                <w:shd w:val="clear"/>
                <w:lang w:val="en-US" w:eastAsia="zh-CN" w:bidi="ar"/>
              </w:rPr>
              <w:t>100t</w:t>
            </w:r>
            <w:r>
              <w:rPr>
                <w:rFonts w:hint="default" w:ascii="宋体" w:hAnsi="宋体" w:cs="Times New Roman"/>
                <w:i w:val="0"/>
                <w:iCs w:val="0"/>
                <w:caps w:val="0"/>
                <w:color w:val="auto"/>
                <w:spacing w:val="0"/>
                <w:kern w:val="2"/>
                <w:sz w:val="22"/>
                <w:szCs w:val="22"/>
                <w:shd w:val="clear"/>
                <w:lang w:val="en-US" w:eastAsia="zh-CN"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5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3.3.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4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分体式螺旋垃圾压缩站 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 xml:space="preserve">1.垃圾站处理能力≥100t/d； </w:t>
            </w:r>
          </w:p>
          <w:p>
            <w:pPr>
              <w:tabs>
                <w:tab w:val="left" w:pos="312"/>
              </w:tabs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压缩主机受料腔容积≥3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m³</w:t>
            </w:r>
            <w:r>
              <w:rPr>
                <w:rFonts w:hint="eastAsia" w:ascii="宋体" w:hAnsi="宋体"/>
                <w:color w:val="auto"/>
                <w:sz w:val="22"/>
              </w:rPr>
              <w:t xml:space="preserve">； </w:t>
            </w:r>
            <w:r>
              <w:rPr>
                <w:rFonts w:ascii="宋体" w:hAnsi="宋体"/>
                <w:color w:val="auto"/>
                <w:sz w:val="22"/>
              </w:rPr>
              <w:t xml:space="preserve">     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3.螺旋压缩轴最高转速≥16r/min；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螺旋进料能力≥3.4m</w:t>
            </w:r>
            <w:r>
              <w:rPr>
                <w:rFonts w:hint="eastAsia"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/min；</w:t>
            </w:r>
            <w:r>
              <w:rPr>
                <w:rFonts w:ascii="宋体" w:hAnsi="宋体"/>
                <w:color w:val="auto"/>
                <w:sz w:val="22"/>
              </w:rPr>
              <w:t xml:space="preserve">       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最大螺旋扭矩≥25000N.m；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6.压实密度</w:t>
            </w:r>
            <w:r>
              <w:rPr>
                <w:rFonts w:ascii="宋体" w:hAnsi="宋体"/>
                <w:color w:val="auto"/>
                <w:sz w:val="22"/>
              </w:rPr>
              <w:t>≥0.</w:t>
            </w:r>
            <w:r>
              <w:rPr>
                <w:rFonts w:hint="eastAsia" w:ascii="宋体" w:hAnsi="宋体"/>
                <w:color w:val="auto"/>
                <w:sz w:val="22"/>
              </w:rPr>
              <w:t>80</w:t>
            </w:r>
            <w:r>
              <w:rPr>
                <w:rFonts w:ascii="宋体" w:hAnsi="宋体"/>
                <w:color w:val="auto"/>
                <w:sz w:val="22"/>
              </w:rPr>
              <w:t>t/m</w:t>
            </w:r>
            <w:r>
              <w:rPr>
                <w:rFonts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5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3.3.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5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66"/>
              <w:rPr>
                <w:b/>
                <w:color w:val="auto"/>
              </w:rPr>
            </w:pPr>
            <w:r>
              <w:rPr>
                <w:color w:val="auto"/>
              </w:rPr>
              <w:t>移动式医疗垃圾热解焚烧设备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282"/>
              <w:jc w:val="center"/>
              <w:rPr>
                <w:b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color w:val="auto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 xml:space="preserve">1.烟尘颗粒物 </w:t>
            </w:r>
            <w:r>
              <w:rPr>
                <w:rFonts w:hint="eastAsia"/>
                <w:color w:val="auto"/>
              </w:rPr>
              <w:t>≤</w:t>
            </w:r>
            <w:r>
              <w:rPr>
                <w:color w:val="auto"/>
                <w:spacing w:val="-5"/>
              </w:rPr>
              <w:t>30mg/Nm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 xml:space="preserve"> 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一氧化碳</w:t>
            </w:r>
            <w:r>
              <w:rPr>
                <w:rFonts w:hint="eastAsia"/>
                <w:color w:val="auto"/>
                <w:spacing w:val="-5"/>
              </w:rPr>
              <w:t>浓度</w:t>
            </w:r>
            <w:r>
              <w:rPr>
                <w:color w:val="auto"/>
                <w:spacing w:val="-5"/>
              </w:rPr>
              <w:t>（CO）</w:t>
            </w:r>
            <w:r>
              <w:rPr>
                <w:rFonts w:hint="eastAsia"/>
                <w:color w:val="auto"/>
              </w:rPr>
              <w:t>≤</w:t>
            </w:r>
            <w:r>
              <w:rPr>
                <w:color w:val="auto"/>
                <w:spacing w:val="-5"/>
              </w:rPr>
              <w:t>100mg/Nm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 xml:space="preserve"> 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二氧化硫</w:t>
            </w:r>
            <w:r>
              <w:rPr>
                <w:rFonts w:hint="eastAsia"/>
                <w:color w:val="auto"/>
                <w:spacing w:val="-5"/>
              </w:rPr>
              <w:t>浓度</w:t>
            </w:r>
            <w:r>
              <w:rPr>
                <w:color w:val="auto"/>
                <w:spacing w:val="-5"/>
              </w:rPr>
              <w:t>（SO</w:t>
            </w:r>
            <w:r>
              <w:rPr>
                <w:color w:val="auto"/>
                <w:spacing w:val="-5"/>
                <w:vertAlign w:val="subscript"/>
              </w:rPr>
              <w:t>2</w:t>
            </w:r>
            <w:r>
              <w:rPr>
                <w:color w:val="auto"/>
                <w:spacing w:val="-5"/>
              </w:rPr>
              <w:t>）</w:t>
            </w:r>
            <w:r>
              <w:rPr>
                <w:rFonts w:hint="eastAsia"/>
                <w:color w:val="auto"/>
              </w:rPr>
              <w:t>≤</w:t>
            </w:r>
            <w:r>
              <w:rPr>
                <w:color w:val="auto"/>
                <w:spacing w:val="-5"/>
              </w:rPr>
              <w:t>100mg/Nm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 xml:space="preserve"> 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rFonts w:hint="eastAsia"/>
                <w:color w:val="auto"/>
              </w:rPr>
            </w:pPr>
            <w:r>
              <w:rPr>
                <w:color w:val="auto"/>
                <w:spacing w:val="-5"/>
              </w:rPr>
              <w:t>4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二噁英类</w:t>
            </w:r>
            <w:r>
              <w:rPr>
                <w:rFonts w:hint="eastAsia"/>
                <w:color w:val="auto"/>
                <w:spacing w:val="-5"/>
              </w:rPr>
              <w:t>浓度</w:t>
            </w:r>
            <w:r>
              <w:rPr>
                <w:rFonts w:hint="eastAsia"/>
                <w:color w:val="auto"/>
              </w:rPr>
              <w:t>≤</w:t>
            </w:r>
            <w:r>
              <w:rPr>
                <w:color w:val="auto"/>
                <w:spacing w:val="-5"/>
              </w:rPr>
              <w:t>0.1</w:t>
            </w:r>
            <w:r>
              <w:rPr>
                <w:rFonts w:hint="eastAsia"/>
                <w:color w:val="auto"/>
                <w:spacing w:val="-5"/>
              </w:rPr>
              <w:t xml:space="preserve"> I-</w:t>
            </w:r>
            <w:r>
              <w:rPr>
                <w:color w:val="auto"/>
                <w:spacing w:val="-5"/>
              </w:rPr>
              <w:t>TEQ ng/Nm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default" w:cs="Times New Roman"/>
                <w:color w:val="auto"/>
                <w:lang w:val="en-US" w:eastAsia="zh-CN"/>
              </w:rPr>
              <w:t>5.日处理量</w:t>
            </w:r>
            <w:r>
              <w:rPr>
                <w:rFonts w:hint="default" w:ascii="宋体" w:hAnsi="宋体" w:cs="Times New Roman"/>
                <w:color w:val="auto"/>
                <w:sz w:val="22"/>
              </w:rPr>
              <w:t>≥</w:t>
            </w:r>
            <w:r>
              <w:rPr>
                <w:rFonts w:hint="default" w:cs="Times New Roman"/>
                <w:color w:val="auto"/>
                <w:sz w:val="22"/>
                <w:lang w:val="en-US" w:eastAsia="zh-CN"/>
              </w:rPr>
              <w:t>2t。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62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3.3.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6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报废汽车拆解机    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1.拆车剪剪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体端剪力≥500kN；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2.耳板驱动扭力≥6300Nm；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3.剪体开合时间≤5s，最大旋转速度≥15r/min；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4.压车架端部最大开口≥3000mm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trike w:val="0"/>
                <w:color w:val="auto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strike w:val="0"/>
                <w:color w:val="auto"/>
                <w:kern w:val="0"/>
                <w:sz w:val="22"/>
                <w:u w:val="none"/>
              </w:rPr>
              <w:t>.</w:t>
            </w:r>
            <w:r>
              <w:rPr>
                <w:rFonts w:hint="eastAsia" w:ascii="宋体" w:hAnsi="宋体" w:cs="宋体"/>
                <w:strike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压车架前端上下夹力</w:t>
            </w:r>
            <w:r>
              <w:rPr>
                <w:rFonts w:hint="eastAsia" w:ascii="宋体" w:hAnsi="宋体" w:cs="宋体"/>
                <w:strike w:val="0"/>
                <w:color w:val="auto"/>
                <w:kern w:val="0"/>
                <w:sz w:val="22"/>
                <w:u w:val="none"/>
              </w:rPr>
              <w:t>≥</w:t>
            </w:r>
            <w:r>
              <w:rPr>
                <w:rFonts w:hint="eastAsia" w:ascii="宋体" w:hAnsi="宋体" w:cs="宋体"/>
                <w:strike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8t，开合夹力</w:t>
            </w:r>
            <w:r>
              <w:rPr>
                <w:rFonts w:hint="eastAsia" w:ascii="宋体" w:hAnsi="宋体" w:cs="宋体"/>
                <w:strike w:val="0"/>
                <w:color w:val="auto"/>
                <w:kern w:val="0"/>
                <w:sz w:val="22"/>
                <w:u w:val="none"/>
              </w:rPr>
              <w:t>≥</w:t>
            </w:r>
            <w:r>
              <w:rPr>
                <w:rFonts w:hint="eastAsia" w:ascii="宋体" w:hAnsi="宋体" w:cs="宋体"/>
                <w:strike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8t。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5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沸石转轮催化燃烧一体机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1.有机物去除率≥98%；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2.热回收效率≥70%；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3.进入吸附装置的废气温度≤0℃，进入吸附装置的颗粒物含量≤1mg/m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4.脱附温度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150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220℃；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5.催化燃烧温度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250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350℃。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4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3.4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/>
                <w:b/>
                <w:color w:val="auto"/>
                <w:sz w:val="22"/>
              </w:rPr>
              <w:t>资源综合利用技术装备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3.4.1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压缩机余热利用装置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1.压缩机出口总空气流量≥2200Nm</w:t>
            </w:r>
            <w:r>
              <w:rPr>
                <w:rFonts w:hint="eastAsia"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/min；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2.热能回收换热器锅炉除盐水流量≥80t/h；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空气进口温度≥159℃，出口温度≤75℃；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锅炉除盐水温度≥25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/>
                <w:color w:val="auto"/>
                <w:sz w:val="22"/>
              </w:rPr>
              <w:t>68.6℃；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相对湿度≤10%。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95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3.4.2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水润滑双螺杆空气压缩机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1.额定排气压力≥0.8MPa； 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2.排气量≥12m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/min； 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3.振动烈度≤7mm/s。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95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3.4.3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板式空气（煤气）预热器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1.烟气流量≥3万Nm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/h；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2.冷介质侧阻力≤1000Pa； 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3.烟气侧阻力≤800Pa；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4.换热量≥1900kW。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95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3.4.4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蓄热式热力氧化炉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1.净化效率≥99%；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2.热回收率≥95%；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3.设备压力降≤2500Pa；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4.处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理</w:t>
            </w:r>
            <w:r>
              <w:rPr>
                <w:rFonts w:hint="eastAsia" w:ascii="宋体" w:hAnsi="宋体" w:cs="宋体"/>
                <w:color w:val="auto"/>
                <w:sz w:val="22"/>
              </w:rPr>
              <w:t>风量≥5000m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/h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95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3.4.5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66"/>
              <w:rPr>
                <w:b/>
                <w:color w:val="auto"/>
              </w:rPr>
            </w:pPr>
            <w:r>
              <w:rPr>
                <w:color w:val="auto"/>
              </w:rPr>
              <w:t>赤霉素菌渣回收处理及浓缩提取成套设备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282"/>
              <w:jc w:val="center"/>
              <w:rPr>
                <w:b/>
                <w:color w:val="auto"/>
              </w:rPr>
            </w:pPr>
            <w:r>
              <w:rPr>
                <w:rFonts w:hint="eastAsia" w:cs="宋体"/>
                <w:color w:val="auto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滤渣效价≤500ppm；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超滤浓缩倍数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color w:val="auto"/>
                <w:spacing w:val="-5"/>
              </w:rPr>
              <w:t>40倍；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.NF3运行压力达到90bar，管式膜浓缩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/>
                <w:color w:val="auto"/>
                <w:spacing w:val="-5"/>
              </w:rPr>
              <w:t>2.2倍，浓缩液最终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/>
                <w:color w:val="auto"/>
                <w:spacing w:val="-5"/>
              </w:rPr>
              <w:t>40000ppm，透析液</w:t>
            </w:r>
            <w:r>
              <w:rPr>
                <w:color w:val="auto"/>
                <w:spacing w:val="-5"/>
              </w:rPr>
              <w:t>≤</w:t>
            </w:r>
            <w:r>
              <w:rPr>
                <w:rFonts w:hint="eastAsia"/>
                <w:color w:val="auto"/>
                <w:spacing w:val="-5"/>
              </w:rPr>
              <w:t>400ppm。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3.4.6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5"/>
              <w:rPr>
                <w:color w:val="auto"/>
              </w:rPr>
            </w:pPr>
            <w:r>
              <w:rPr>
                <w:color w:val="auto"/>
              </w:rPr>
              <w:t>制冷机组热回收装置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/>
              <w:jc w:val="center"/>
              <w:rPr>
                <w:b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color w:val="auto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热回收能效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color w:val="auto"/>
                <w:spacing w:val="-5"/>
              </w:rPr>
              <w:t>60%；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热回收功率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color w:val="auto"/>
                <w:spacing w:val="-5"/>
              </w:rPr>
              <w:t>18</w:t>
            </w:r>
            <w:r>
              <w:rPr>
                <w:rFonts w:hint="eastAsia"/>
                <w:color w:val="auto"/>
                <w:spacing w:val="-5"/>
              </w:rPr>
              <w:t>0kW；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strike/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总回收能量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color w:val="auto"/>
                <w:spacing w:val="-5"/>
              </w:rPr>
              <w:t>10</w:t>
            </w:r>
            <w:r>
              <w:rPr>
                <w:rFonts w:hint="eastAsia"/>
                <w:color w:val="auto"/>
                <w:spacing w:val="-5"/>
              </w:rPr>
              <w:t>500000</w:t>
            </w:r>
            <w:r>
              <w:rPr>
                <w:color w:val="auto"/>
                <w:spacing w:val="-5"/>
              </w:rPr>
              <w:t xml:space="preserve"> kcal/ 天（非冬季）</w:t>
            </w:r>
            <w:r>
              <w:rPr>
                <w:rFonts w:hint="eastAsia"/>
                <w:color w:val="auto"/>
                <w:spacing w:val="-5"/>
              </w:rPr>
              <w:t>，</w:t>
            </w:r>
            <w:r>
              <w:rPr>
                <w:color w:val="auto"/>
                <w:spacing w:val="-5"/>
              </w:rPr>
              <w:t>78</w:t>
            </w:r>
            <w:r>
              <w:rPr>
                <w:rFonts w:hint="eastAsia"/>
                <w:color w:val="auto"/>
                <w:spacing w:val="-5"/>
              </w:rPr>
              <w:t>00000</w:t>
            </w:r>
            <w:r>
              <w:rPr>
                <w:color w:val="auto"/>
                <w:spacing w:val="-5"/>
              </w:rPr>
              <w:t xml:space="preserve"> kcal/天（冬季）</w:t>
            </w:r>
            <w:r>
              <w:rPr>
                <w:rFonts w:hint="eastAsia"/>
                <w:color w:val="auto"/>
                <w:spacing w:val="-5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95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3.4.7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5"/>
              <w:rPr>
                <w:b/>
                <w:color w:val="auto"/>
              </w:rPr>
            </w:pPr>
            <w:r>
              <w:rPr>
                <w:color w:val="auto"/>
              </w:rPr>
              <w:t>碱性电解水制氢设备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 w:firstLine="0" w:firstLineChars="0"/>
              <w:jc w:val="center"/>
              <w:rPr>
                <w:b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color w:val="auto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1.</w:t>
            </w:r>
            <w:r>
              <w:rPr>
                <w:rFonts w:hint="eastAsia"/>
                <w:color w:val="auto"/>
                <w:spacing w:val="-5"/>
              </w:rPr>
              <w:t>制</w:t>
            </w:r>
            <w:r>
              <w:rPr>
                <w:color w:val="auto"/>
                <w:spacing w:val="-5"/>
              </w:rPr>
              <w:t>氢气</w:t>
            </w:r>
            <w:r>
              <w:rPr>
                <w:rFonts w:hint="eastAsia"/>
                <w:color w:val="auto"/>
                <w:spacing w:val="-5"/>
              </w:rPr>
              <w:t>能力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color w:val="auto"/>
                <w:spacing w:val="-5"/>
              </w:rPr>
              <w:t>3000Nm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color w:val="auto"/>
                <w:spacing w:val="-5"/>
              </w:rPr>
              <w:t>/h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2.电流密度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color w:val="auto"/>
                <w:spacing w:val="-5"/>
              </w:rPr>
              <w:t>10000A/m</w:t>
            </w:r>
            <w:r>
              <w:rPr>
                <w:color w:val="auto"/>
                <w:spacing w:val="-5"/>
                <w:vertAlign w:val="superscript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</w:t>
            </w:r>
            <w:r>
              <w:rPr>
                <w:color w:val="auto"/>
                <w:spacing w:val="-5"/>
              </w:rPr>
              <w:t xml:space="preserve">.电耗≤4.4 </w:t>
            </w:r>
            <w:r>
              <w:rPr>
                <w:rFonts w:hint="eastAsia"/>
                <w:color w:val="auto"/>
                <w:spacing w:val="-5"/>
              </w:rPr>
              <w:t>kW</w:t>
            </w:r>
            <w:r>
              <w:rPr>
                <w:color w:val="auto"/>
                <w:spacing w:val="-5"/>
              </w:rPr>
              <w:t>·h/m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rFonts w:hint="eastAsia"/>
                <w:color w:val="auto"/>
                <w:kern w:val="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95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3.4.8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5"/>
              <w:rPr>
                <w:color w:val="auto"/>
              </w:rPr>
            </w:pPr>
            <w:r>
              <w:rPr>
                <w:rFonts w:hint="eastAsia"/>
                <w:color w:val="auto"/>
                <w:kern w:val="0"/>
              </w:rPr>
              <w:t>钢化玻璃碎片自动检测设备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1.可检测玻璃最大尺寸≥2000×1500（mm）；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2.玻璃碎片的分割精确率≥95%；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3.玻璃敲击点的定位精度≤5mm；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kern w:val="0"/>
              </w:rPr>
              <w:t>4.最密最稀疏区域的定位偏差≤10mm。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95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3.4.9</w:t>
            </w:r>
          </w:p>
        </w:tc>
        <w:tc>
          <w:tcPr>
            <w:tcW w:w="4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废旧动力电池回收拆解成套设备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1.拆解处理能力≥2.4t/h；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2.非金属材料分离程度≥97%；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3.铁回收率≥97%；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4.铜、铝回收率≥98%；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5.隔膜回收率≥93%；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6.电解液回收率≥88%；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7.正、负极材料回收率≥93%。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4" w:type="dxa"/>
          <w:trHeight w:val="420" w:hRule="atLeast"/>
        </w:trPr>
        <w:tc>
          <w:tcPr>
            <w:tcW w:w="14672" w:type="dxa"/>
            <w:gridSpan w:val="10"/>
            <w:tcBorders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12"/>
              <w:spacing w:line="300" w:lineRule="exact"/>
              <w:jc w:val="left"/>
              <w:rPr>
                <w:rFonts w:ascii="宋体" w:hAnsi="宋体"/>
                <w:color w:val="auto"/>
                <w:kern w:val="2"/>
                <w:sz w:val="22"/>
                <w:szCs w:val="22"/>
              </w:rPr>
            </w:pPr>
            <w:bookmarkStart w:id="8" w:name="_Toc5519"/>
            <w:bookmarkStart w:id="9" w:name="RANGE!A51"/>
            <w:bookmarkStart w:id="10" w:name="_Toc25559"/>
            <w:r>
              <w:rPr>
                <w:rStyle w:val="17"/>
                <w:b/>
                <w:bCs/>
                <w:color w:val="auto"/>
                <w:kern w:val="2"/>
              </w:rPr>
              <w:t>4</w:t>
            </w:r>
            <w:r>
              <w:rPr>
                <w:rStyle w:val="17"/>
                <w:rFonts w:hint="eastAsia"/>
                <w:b/>
                <w:bCs/>
                <w:color w:val="auto"/>
                <w:kern w:val="2"/>
              </w:rPr>
              <w:t>、先进施工机械</w:t>
            </w:r>
            <w:bookmarkEnd w:id="8"/>
            <w:bookmarkEnd w:id="9"/>
            <w:r>
              <w:rPr>
                <w:rStyle w:val="17"/>
                <w:rFonts w:hint="eastAsia"/>
                <w:b/>
                <w:bCs/>
                <w:color w:val="auto"/>
                <w:kern w:val="2"/>
              </w:rPr>
              <w:t xml:space="preserve"> </w:t>
            </w:r>
            <w:r>
              <w:rPr>
                <w:rFonts w:hint="eastAsia"/>
                <w:color w:val="auto"/>
                <w:kern w:val="2"/>
              </w:rPr>
              <w:t xml:space="preserve">  </w:t>
            </w:r>
            <w:bookmarkEnd w:id="1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80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编号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产品名称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单位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主要技术参数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44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挖掘铲运机械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43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.1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电动装载机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1.额定载重量≥5000kg；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2.最大掘起力≥180kN；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3.最大牵引力≥170kN；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4.电池容量≥270KWh；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5.耗电量≤38KW/h；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6.三项和时间≤10s；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7.具有高位卸载时自动驻车功能。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43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.2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地下铲运机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1.额定载重量≥7000kg</w:t>
            </w:r>
            <w:r>
              <w:rPr>
                <w:rFonts w:hint="eastAsia" w:ascii="宋体" w:hAnsi="宋体" w:cs="宋体"/>
                <w:color w:val="auto"/>
                <w:sz w:val="22"/>
                <w:lang w:val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2.额定斗容量≥4m³；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3.最大铲取力≥120kN</w:t>
            </w:r>
            <w:r>
              <w:rPr>
                <w:rFonts w:hint="eastAsia" w:ascii="宋体" w:hAnsi="宋体" w:cs="宋体"/>
                <w:color w:val="auto"/>
                <w:sz w:val="22"/>
                <w:lang w:val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sz w:val="22"/>
              </w:rPr>
              <w:t>三项和时间</w:t>
            </w:r>
            <w:r>
              <w:rPr>
                <w:rFonts w:hint="eastAsia" w:ascii="宋体" w:hAnsi="宋体" w:cs="宋体"/>
                <w:color w:val="auto"/>
                <w:sz w:val="22"/>
                <w:lang w:val="zh-CN"/>
              </w:rPr>
              <w:t>≤</w:t>
            </w:r>
            <w:r>
              <w:rPr>
                <w:rFonts w:hint="eastAsia" w:ascii="宋体" w:hAnsi="宋体" w:cs="宋体"/>
                <w:color w:val="auto"/>
                <w:sz w:val="22"/>
              </w:rPr>
              <w:t>14.0s；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</w:t>
            </w:r>
            <w:r>
              <w:rPr>
                <w:rFonts w:hint="eastAsia" w:ascii="宋体" w:hAnsi="宋体" w:cs="宋体"/>
                <w:color w:val="auto"/>
                <w:sz w:val="22"/>
                <w:lang w:val="zh-CN"/>
              </w:rPr>
              <w:t>最大牵引力≥170kN；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  <w:highlight w:val="red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6.</w:t>
            </w:r>
            <w:r>
              <w:rPr>
                <w:rFonts w:hint="eastAsia" w:ascii="宋体" w:hAnsi="宋体" w:cs="宋体"/>
                <w:color w:val="auto"/>
                <w:sz w:val="22"/>
                <w:lang w:val="zh-CN"/>
              </w:rPr>
              <w:t>具有</w:t>
            </w:r>
            <w:r>
              <w:rPr>
                <w:rFonts w:hint="eastAsia" w:ascii="宋体" w:hAnsi="宋体" w:cs="宋体"/>
                <w:color w:val="auto"/>
                <w:sz w:val="22"/>
              </w:rPr>
              <w:t>无人驾驶遥控操作、自动润滑、自动灭火</w:t>
            </w:r>
            <w:r>
              <w:rPr>
                <w:rFonts w:hint="eastAsia" w:ascii="宋体" w:hAnsi="宋体" w:cs="宋体"/>
                <w:color w:val="auto"/>
                <w:sz w:val="22"/>
                <w:lang w:val="zh-CN"/>
              </w:rPr>
              <w:t>功能。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21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其他工程机械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17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bookmarkStart w:id="11" w:name="RANGE!A71"/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.1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铰接式越野叉车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1.额定载荷重量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46000kg；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2.转弯半径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zh-CN"/>
              </w:rPr>
              <w:t>≤</w:t>
            </w:r>
            <w:r>
              <w:rPr>
                <w:rFonts w:hint="eastAsia" w:ascii="宋体" w:hAnsi="宋体" w:cs="宋体"/>
                <w:color w:val="auto"/>
                <w:sz w:val="22"/>
              </w:rPr>
              <w:t>10500mm；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3.最大起升高度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3300mm；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4.满载最大爬坡能力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20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%</w:t>
            </w:r>
            <w:r>
              <w:rPr>
                <w:rFonts w:hint="eastAsia" w:ascii="宋体" w:hAnsi="宋体" w:cs="宋体"/>
                <w:color w:val="auto"/>
                <w:sz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17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.2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地坪抛丸机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丸料出口角度控制精度±2°</w:t>
            </w:r>
            <w:r>
              <w:rPr>
                <w:rFonts w:hint="eastAsia" w:ascii="宋体" w:hAnsi="宋体" w:cs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2.自动行走直线度偏差±2°；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3.工作效率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230m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</w:rPr>
              <w:t>/h；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4.抛丸宽度≥250mm。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17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  <w:lang w:val="en-US" w:eastAsia="zh-CN"/>
              </w:rPr>
              <w:t>4.2.3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2"/>
                <w:u w:val="none"/>
              </w:rPr>
            </w:pPr>
            <w:r>
              <w:rPr>
                <w:color w:val="auto"/>
                <w:u w:val="none"/>
              </w:rPr>
              <w:t>电动集装箱堆高机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</w:rPr>
              <w:t>能耗</w:t>
            </w:r>
            <w:r>
              <w:rPr>
                <w:rFonts w:hint="eastAsia" w:ascii="宋体" w:hAnsi="宋体" w:cs="宋体"/>
                <w:color w:val="auto"/>
                <w:kern w:val="2"/>
                <w:sz w:val="22"/>
                <w:u w:val="none"/>
                <w:lang w:val="zh-CN"/>
              </w:rPr>
              <w:t>≤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</w:rPr>
              <w:t>30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  <w:t>kW/h；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u w:val="none"/>
                <w:lang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</w:rPr>
              <w:t>电池充满电连续工作时间≥8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  <w:t>h；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u w:val="none"/>
              </w:rPr>
              <w:t>3.快速换电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  <w:t>时间</w:t>
            </w:r>
            <w:r>
              <w:rPr>
                <w:rFonts w:hint="eastAsia" w:ascii="宋体" w:hAnsi="宋体" w:cs="宋体"/>
                <w:color w:val="auto"/>
                <w:kern w:val="2"/>
                <w:sz w:val="22"/>
                <w:u w:val="none"/>
                <w:lang w:val="zh-CN"/>
              </w:rPr>
              <w:t>≤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</w:rPr>
              <w:t>20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  <w:t>min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eastAsia="zh-CN"/>
              </w:rPr>
              <w:t>；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u w:val="none"/>
              </w:rPr>
              <w:t>4.总装机电量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</w:rPr>
              <w:t>240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  <w:t>kW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eastAsia="zh-CN"/>
              </w:rPr>
              <w:t>；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  <w:t>5.堆高总重</w:t>
            </w:r>
            <w:r>
              <w:rPr>
                <w:rFonts w:hint="eastAsia" w:ascii="宋体" w:hAnsi="宋体" w:cs="宋体"/>
                <w:color w:val="auto"/>
                <w:kern w:val="2"/>
                <w:sz w:val="22"/>
                <w:u w:val="none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  <w:t>9t。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17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纯电动轮式叉装机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1.额定载重量≥32000kg；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2.最大举升高度≥3500mm；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3.最大牵引力≥220kN；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4.最大前进速度≥30km/h；                                          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5.耗电量≤50kW/h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6.电池容量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420kWh。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17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水泥库清库机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1.清库深度（H）≥15m；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2.清库直径≥10m；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3.清库效率≥2m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4.破碎颗粒度≤φ20mm。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17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地质灾害治理边坡钻机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1.最大回转扭矩≥28000Nm；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2.最大钻进力≥1000kN；                                                 3.最大回拖力≥1000kN；    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4.最大开孔角度≥20°；                                                 5.最大回转速度≥75rpm。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</w:rPr>
              <w:t xml:space="preserve">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17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智能无人装车设备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1.装车效率≤10min/车（货物总重量≥30t）；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2.升降系统额定起重量≥3100kg；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3.升降系统升降行程≥1100mm；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4.升降系统行走行程≥1500 mm；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5.升降系统侧移行程：±150mm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17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45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 xml:space="preserve">液压爬升模架平台 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jc w:val="center"/>
              <w:rPr>
                <w:color w:val="auto"/>
              </w:rPr>
            </w:pPr>
          </w:p>
          <w:p>
            <w:pPr>
              <w:pStyle w:val="27"/>
              <w:spacing w:line="300" w:lineRule="exact"/>
              <w:ind w:right="73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套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left="38"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1.单个机位爬升力≥75kN，承载力≥150kN；</w:t>
            </w:r>
          </w:p>
          <w:p>
            <w:pPr>
              <w:pStyle w:val="27"/>
              <w:spacing w:before="7" w:line="300" w:lineRule="exact"/>
              <w:ind w:left="38"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  <w:lang w:val="en-US" w:eastAsia="zh-CN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.支模架最大外移行程≥0.8m；</w:t>
            </w:r>
          </w:p>
          <w:p>
            <w:pPr>
              <w:pStyle w:val="27"/>
              <w:spacing w:before="7" w:line="300" w:lineRule="exact"/>
              <w:ind w:left="38"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  <w:lang w:val="en-US" w:eastAsia="zh-CN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.爬升同步运动误差≤10cm；</w:t>
            </w:r>
          </w:p>
          <w:p>
            <w:pPr>
              <w:pStyle w:val="27"/>
              <w:spacing w:before="7" w:line="300" w:lineRule="exact"/>
              <w:ind w:left="38"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  <w:lang w:val="en-US" w:eastAsia="zh-CN"/>
              </w:rPr>
              <w:t>4</w:t>
            </w:r>
            <w:r>
              <w:rPr>
                <w:rFonts w:hint="eastAsia"/>
                <w:color w:val="auto"/>
                <w:spacing w:val="-5"/>
              </w:rPr>
              <w:t>.最大爬升速度≥400mm/min；</w:t>
            </w:r>
          </w:p>
          <w:p>
            <w:pPr>
              <w:pStyle w:val="27"/>
              <w:spacing w:before="7" w:line="300" w:lineRule="exact"/>
              <w:ind w:left="38" w:leftChars="0" w:right="1" w:rightChars="0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  <w:lang w:val="en-US" w:eastAsia="zh-CN"/>
              </w:rPr>
              <w:t>5</w:t>
            </w:r>
            <w:r>
              <w:rPr>
                <w:rFonts w:hint="eastAsia"/>
                <w:color w:val="auto"/>
                <w:spacing w:val="-5"/>
              </w:rPr>
              <w:t>.施工最大载荷：外部上操作平台≥4kN/m</w:t>
            </w:r>
            <w:r>
              <w:rPr>
                <w:rFonts w:hint="eastAsia"/>
                <w:color w:val="auto"/>
                <w:spacing w:val="-5"/>
                <w:vertAlign w:val="superscript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，操作平台≥1kN/m</w:t>
            </w:r>
            <w:r>
              <w:rPr>
                <w:rFonts w:hint="eastAsia"/>
                <w:color w:val="auto"/>
                <w:spacing w:val="-5"/>
                <w:vertAlign w:val="superscript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，吊平台≥1kN/m</w:t>
            </w:r>
            <w:r>
              <w:rPr>
                <w:rFonts w:hint="eastAsia"/>
                <w:color w:val="auto"/>
                <w:spacing w:val="-5"/>
                <w:vertAlign w:val="superscript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，井筒内部上钢平台≥4kN/m</w:t>
            </w:r>
            <w:r>
              <w:rPr>
                <w:rFonts w:hint="eastAsia"/>
                <w:color w:val="auto"/>
                <w:spacing w:val="-5"/>
                <w:vertAlign w:val="superscript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87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平衡重式电动叉车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1.耗电量≤25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kW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h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，额定起重量≥25000kg；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2.标准起升高度≥3500mm；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3.运行速度（负载/空载）≥25/28km/h；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4.爬坡度≥20%；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5.牵引力≥160kN；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6.最大提升速度（负载/空载）≥260/270mm/s；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7.最大下降速度（负载/空载）≥315/260mm/s。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87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铁路捣固机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1.振动频率 35-63Hz；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2.激振力≥21kN；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3.捣固下插深度（混凝土轨枕底下）≥90mm；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4.效率≥120pcs/h；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5.额定转速≥2200r/min。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87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全液压多功能步履式打桩机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1.支腿油缸个数≥8个；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2.配合的动力头个数≥4个；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3.施工最大深度≥70m；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4.接地面积≥12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 w:val="22"/>
              </w:rPr>
              <w:t>m²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，打桩效率≥2m/min。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87" w:hRule="atLeast"/>
        </w:trPr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无人化智能抽吸应急救援装备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1.储料仓容积≥1.5m³；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2.负压≥20000Pa；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3.遥控操作距离≥100m；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4.作业效率（水）≥30m³/h；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5.作业效率（石砟）≥7m³/h；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6.臂架作业半径≥4.5m。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700" w:hRule="atLeast"/>
        </w:trPr>
        <w:tc>
          <w:tcPr>
            <w:tcW w:w="14734" w:type="dxa"/>
            <w:gridSpan w:val="11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00" w:lineRule="exact"/>
              <w:rPr>
                <w:rStyle w:val="17"/>
                <w:b/>
                <w:bCs/>
                <w:color w:val="auto"/>
                <w:kern w:val="2"/>
              </w:rPr>
            </w:pPr>
            <w:bookmarkStart w:id="12" w:name="_Toc9482"/>
            <w:bookmarkStart w:id="13" w:name="_Toc8530"/>
          </w:p>
          <w:p>
            <w:pPr>
              <w:spacing w:line="500" w:lineRule="exact"/>
              <w:rPr>
                <w:rStyle w:val="17"/>
                <w:b/>
                <w:bCs/>
                <w:color w:val="auto"/>
                <w:kern w:val="2"/>
              </w:rPr>
            </w:pPr>
          </w:p>
          <w:p>
            <w:pPr>
              <w:spacing w:line="500" w:lineRule="exact"/>
              <w:rPr>
                <w:rStyle w:val="17"/>
                <w:b/>
                <w:bCs/>
                <w:color w:val="auto"/>
                <w:kern w:val="2"/>
              </w:rPr>
            </w:pPr>
          </w:p>
          <w:p>
            <w:pPr>
              <w:spacing w:line="500" w:lineRule="exact"/>
              <w:rPr>
                <w:rStyle w:val="17"/>
                <w:b/>
                <w:bCs/>
                <w:color w:val="auto"/>
                <w:kern w:val="2"/>
              </w:rPr>
            </w:pPr>
          </w:p>
          <w:p>
            <w:pPr>
              <w:spacing w:line="500" w:lineRule="exact"/>
              <w:rPr>
                <w:rStyle w:val="17"/>
                <w:b/>
                <w:bCs/>
                <w:color w:val="auto"/>
                <w:kern w:val="2"/>
              </w:rPr>
            </w:pPr>
          </w:p>
          <w:p>
            <w:pPr>
              <w:spacing w:line="500" w:lineRule="exact"/>
              <w:rPr>
                <w:rStyle w:val="17"/>
                <w:b/>
                <w:bCs/>
                <w:color w:val="auto"/>
                <w:kern w:val="2"/>
              </w:rPr>
            </w:pPr>
          </w:p>
          <w:p>
            <w:pPr>
              <w:spacing w:line="500" w:lineRule="exact"/>
              <w:rPr>
                <w:rStyle w:val="17"/>
                <w:b/>
                <w:bCs/>
                <w:color w:val="auto"/>
                <w:kern w:val="2"/>
              </w:rPr>
            </w:pPr>
          </w:p>
          <w:p>
            <w:pPr>
              <w:spacing w:line="500" w:lineRule="exact"/>
              <w:rPr>
                <w:rStyle w:val="17"/>
                <w:b/>
                <w:bCs/>
                <w:color w:val="auto"/>
                <w:kern w:val="2"/>
              </w:rPr>
            </w:pPr>
          </w:p>
          <w:p>
            <w:pPr>
              <w:spacing w:line="500" w:lineRule="exact"/>
              <w:rPr>
                <w:rStyle w:val="17"/>
                <w:b/>
                <w:bCs/>
                <w:color w:val="auto"/>
                <w:kern w:val="2"/>
              </w:rPr>
            </w:pPr>
          </w:p>
          <w:p>
            <w:pPr>
              <w:spacing w:line="500" w:lineRule="exact"/>
              <w:rPr>
                <w:rFonts w:ascii="宋体" w:hAnsi="宋体"/>
                <w:color w:val="auto"/>
                <w:kern w:val="2"/>
                <w:sz w:val="22"/>
                <w:szCs w:val="22"/>
              </w:rPr>
            </w:pPr>
            <w:r>
              <w:rPr>
                <w:rStyle w:val="17"/>
                <w:b/>
                <w:bCs/>
                <w:color w:val="auto"/>
                <w:kern w:val="2"/>
              </w:rPr>
              <w:t>5</w:t>
            </w:r>
            <w:r>
              <w:rPr>
                <w:rStyle w:val="17"/>
                <w:rFonts w:hint="eastAsia"/>
                <w:b/>
                <w:bCs/>
                <w:color w:val="auto"/>
                <w:kern w:val="2"/>
              </w:rPr>
              <w:t>、新型轻工、建材、农机及其他专用设备</w:t>
            </w:r>
            <w:bookmarkEnd w:id="11"/>
            <w:bookmarkEnd w:id="12"/>
            <w:r>
              <w:rPr>
                <w:rStyle w:val="17"/>
                <w:rFonts w:hint="eastAsia"/>
                <w:b/>
                <w:bCs/>
                <w:color w:val="auto"/>
                <w:kern w:val="2"/>
              </w:rPr>
              <w:t xml:space="preserve"> </w:t>
            </w:r>
            <w:r>
              <w:rPr>
                <w:rFonts w:hint="eastAsia"/>
                <w:color w:val="auto"/>
                <w:kern w:val="2"/>
              </w:rPr>
              <w:t xml:space="preserve">  </w:t>
            </w:r>
            <w:bookmarkEnd w:id="13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9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编号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产品名称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单位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主要技术参数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2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5.1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纺织服装机械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5.1.1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热熔胶涂布复合机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1.最大涂布宽幅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2500mm；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2.放卷最大卷径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Φ</w:t>
            </w:r>
            <w:r>
              <w:rPr>
                <w:rFonts w:hint="eastAsia" w:ascii="宋体" w:hAnsi="宋体" w:cs="宋体"/>
                <w:color w:val="auto"/>
                <w:sz w:val="22"/>
              </w:rPr>
              <w:t>1200mm；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3.收卷最大卷径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Φ</w:t>
            </w:r>
            <w:r>
              <w:rPr>
                <w:rFonts w:hint="eastAsia" w:ascii="宋体" w:hAnsi="宋体" w:cs="宋体"/>
                <w:color w:val="auto"/>
                <w:sz w:val="22"/>
              </w:rPr>
              <w:t>1200mm；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4.最大涂布克重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100 g/m²；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5.最大涂布速度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250m/min。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5.1.2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花园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鞋智能加工成套设备 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1.产能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3000双/24h；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2.成品合格率≥95%；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3.主轴转速≥35000r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</w:rPr>
              <w:t>m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in</w:t>
            </w:r>
            <w:r>
              <w:rPr>
                <w:rFonts w:hint="eastAsia" w:ascii="宋体" w:hAnsi="宋体" w:cs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4.扫描三维点云点间距≤0.2mm。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5.1.3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圆网印花机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1.最大印花宽度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185cm；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2.最大公称速度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100 m/min；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3.最大圆网周长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1680mm；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4.印花套色数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12；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5.对花精度：相邻圆网对花误差≤0.05mm，任意两位圆网对花误差≤0.1mm。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5.1.4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印染织物超声波除油清洗机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1.车速</w:t>
            </w:r>
            <w:r>
              <w:rPr>
                <w:rFonts w:hint="eastAsia" w:ascii="宋体" w:hAnsi="宋体"/>
                <w:color w:val="auto"/>
                <w:sz w:val="22"/>
              </w:rPr>
              <w:t>≥50m</w:t>
            </w:r>
            <w:r>
              <w:rPr>
                <w:rFonts w:hint="eastAsia" w:ascii="宋体" w:hAnsi="宋体" w:cs="宋体"/>
                <w:color w:val="auto"/>
                <w:sz w:val="22"/>
              </w:rPr>
              <w:t>/min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2.除油率≥25%；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3.超声波换能器工作频率：16kHZ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sz w:val="22"/>
              </w:rPr>
              <w:t>40kHZ；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4.绝缘电阻≥20MΩ；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5.水温范围：70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sz w:val="22"/>
              </w:rPr>
              <w:t>85℃</w:t>
            </w:r>
          </w:p>
          <w:p>
            <w:pPr>
              <w:spacing w:line="300" w:lineRule="exact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6.</w:t>
            </w:r>
            <w:r>
              <w:rPr>
                <w:rFonts w:hint="eastAsia" w:ascii="宋体" w:hAnsi="宋体" w:cs="宋体"/>
                <w:color w:val="auto"/>
                <w:sz w:val="22"/>
              </w:rPr>
              <w:t>张力≤5Kg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5.1.5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全幅衬纬</w:t>
            </w:r>
            <w:r>
              <w:rPr>
                <w:rFonts w:hint="eastAsia" w:ascii="宋体" w:hAnsi="宋体" w:cs="宋体"/>
                <w:color w:val="auto"/>
                <w:sz w:val="22"/>
              </w:rPr>
              <w:t>经编机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1.机号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color w:val="auto"/>
                <w:sz w:val="22"/>
              </w:rPr>
              <w:t>E32；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2.梳栉数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4把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sz w:val="22"/>
              </w:rPr>
              <w:t>地梳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3把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2"/>
              </w:rPr>
              <w:t>衬纬梳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≥1把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)</w:t>
            </w:r>
            <w:r>
              <w:rPr>
                <w:rFonts w:hint="eastAsia" w:ascii="宋体" w:hAnsi="宋体" w:cs="宋体"/>
                <w:color w:val="auto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.工作幅宽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3400mm；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2"/>
              </w:rPr>
              <w:t>.工作速度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1200r/min；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2"/>
              </w:rPr>
              <w:t>.横移精度误差≤0.01mm。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5.1.6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簇绒</w:t>
            </w:r>
            <w:r>
              <w:rPr>
                <w:rFonts w:hint="eastAsia" w:ascii="宋体" w:hAnsi="宋体" w:cs="宋体"/>
                <w:color w:val="auto"/>
                <w:sz w:val="22"/>
              </w:rPr>
              <w:t>织机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1.直动提花最高转速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1000r/min；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2.横动提花速度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600r/min；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3.最高针刺密度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55针/10cm；                          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4.最大绒高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12mm；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5.最大横移行程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6针。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5.1.7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/>
                <w:color w:val="auto"/>
              </w:rPr>
              <w:t>3D</w:t>
            </w:r>
            <w:r>
              <w:rPr>
                <w:rFonts w:hint="eastAsia" w:ascii="宋体" w:hAnsi="宋体" w:cs="宋体"/>
                <w:color w:val="auto"/>
                <w:sz w:val="22"/>
              </w:rPr>
              <w:t>增材印花机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1.3D增材印花厚度≥0.8mm；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2.高精度叠印套印次数≥50 次；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3.增材印花良品率≥98%；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4.</w:t>
            </w:r>
            <w:r>
              <w:rPr>
                <w:rFonts w:ascii="宋体" w:hAnsi="宋体"/>
                <w:color w:val="auto"/>
                <w:sz w:val="22"/>
              </w:rPr>
              <w:t>单次印刷时间</w:t>
            </w:r>
            <w:r>
              <w:rPr>
                <w:rFonts w:hint="eastAsia" w:ascii="宋体" w:hAnsi="宋体"/>
                <w:color w:val="auto"/>
                <w:sz w:val="22"/>
              </w:rPr>
              <w:t>≤</w:t>
            </w:r>
            <w:r>
              <w:rPr>
                <w:rFonts w:ascii="宋体" w:hAnsi="宋体"/>
                <w:color w:val="auto"/>
                <w:sz w:val="22"/>
              </w:rPr>
              <w:t>15s；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</w:t>
            </w:r>
            <w:r>
              <w:rPr>
                <w:rFonts w:ascii="宋体" w:hAnsi="宋体"/>
                <w:color w:val="auto"/>
                <w:sz w:val="22"/>
              </w:rPr>
              <w:t>输送速度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ascii="宋体" w:hAnsi="宋体"/>
                <w:color w:val="auto"/>
                <w:sz w:val="22"/>
              </w:rPr>
              <w:t>0.25m/s；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6.</w:t>
            </w:r>
            <w:r>
              <w:rPr>
                <w:rFonts w:ascii="宋体" w:hAnsi="宋体"/>
                <w:color w:val="auto"/>
                <w:sz w:val="22"/>
              </w:rPr>
              <w:t>重复定位精度</w:t>
            </w:r>
            <w:r>
              <w:rPr>
                <w:rFonts w:hint="eastAsia" w:ascii="宋体" w:hAnsi="宋体"/>
                <w:color w:val="auto"/>
                <w:sz w:val="22"/>
              </w:rPr>
              <w:t>≤</w:t>
            </w:r>
            <w:r>
              <w:rPr>
                <w:rFonts w:ascii="宋体" w:hAnsi="宋体"/>
                <w:color w:val="auto"/>
                <w:sz w:val="22"/>
              </w:rPr>
              <w:t>0.1mm；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7.</w:t>
            </w:r>
            <w:r>
              <w:rPr>
                <w:rFonts w:ascii="宋体" w:hAnsi="宋体"/>
                <w:color w:val="auto"/>
                <w:sz w:val="22"/>
              </w:rPr>
              <w:t>对版精度</w:t>
            </w:r>
            <w:r>
              <w:rPr>
                <w:rFonts w:hint="eastAsia" w:ascii="宋体" w:hAnsi="宋体"/>
                <w:color w:val="auto"/>
                <w:sz w:val="22"/>
              </w:rPr>
              <w:t>≤</w:t>
            </w:r>
            <w:r>
              <w:rPr>
                <w:rFonts w:ascii="宋体" w:hAnsi="宋体"/>
                <w:color w:val="auto"/>
                <w:sz w:val="22"/>
              </w:rPr>
              <w:t>0.1mm。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5.1.8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双针床4D织物贾卡经编机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1.生产转速≥450r/min；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2.电子贾卡≥4梳，中间配置一把梳栉；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3.电子送经，贾卡梳栉实现单纱控制，同一贾卡梳栉最小送经量≤1300腊克，最大送经量≥10000腊克,单纱控制数量≥2200头纹；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5.工作幅宽≥90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英寸</w:t>
            </w:r>
            <w:r>
              <w:rPr>
                <w:rFonts w:hint="eastAsia" w:ascii="宋体" w:hAnsi="宋体" w:cs="宋体"/>
                <w:color w:val="auto"/>
                <w:sz w:val="22"/>
              </w:rPr>
              <w:t>；浮雕凹凸厚度≥5mm；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6.梳栉横移精度误差≤0.01mm。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5.1.9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纺织品数码喷墨与圆网（平网）印花联合机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1.圆网与喷墨印花速度≥16m/min；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2.平网与喷墨印花速度≥8m/min；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3.喷墨印花分辨率≥600dpi。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5.1.10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高速数码直喷印花生产线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1.色彩通道数≥12色；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2.最高印花速度≥36m/min（灰度模式），≥56m/min（二态模式）；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3.最大有效喷印幅宽≥1610mm；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4.灰度等级：4级灰度或二态。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14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5.2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食品生产及包装机械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5.2.1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卤制肉制品拣配线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1.分拣效率≥15000包/h；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2.分拣误差率≤1/10000；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3.拣配产品种类≥40种。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5.2.2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高精度智能型全自动配重设备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1.检测精度：±0.3g；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2.最大称重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≤</w:t>
            </w:r>
            <w:r>
              <w:rPr>
                <w:rFonts w:hint="eastAsia" w:ascii="宋体" w:hAnsi="宋体" w:cs="宋体"/>
                <w:color w:val="auto"/>
                <w:sz w:val="22"/>
              </w:rPr>
              <w:t>1kg；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3.称重速度≥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00个/min；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4.输送带最大速度≥110m/min；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5.整机噪声≤80</w:t>
            </w:r>
            <w:r>
              <w:rPr>
                <w:rFonts w:hint="eastAsia" w:ascii="宋体" w:hAnsi="宋体"/>
                <w:color w:val="auto"/>
                <w:sz w:val="22"/>
              </w:rPr>
              <w:t>dB(A)</w:t>
            </w:r>
            <w:r>
              <w:rPr>
                <w:rFonts w:hint="eastAsia" w:ascii="宋体" w:hAnsi="宋体" w:cs="宋体"/>
                <w:color w:val="auto"/>
                <w:sz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5.2.3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全自动六面二次装袋机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1.包装速度（5kg/ 包）≥550包/h；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2.包装范围2.5-5kg；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3.包装破损率≤1%；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4.装袋合格率≥95%。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5.2.4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全自动大小瓶捆绑压环装箱一体机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1.最大产能≥6000组/h；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2.料损率≤1‰；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3.夹取合格率99％；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4.压环合格率≥99％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5.2.5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4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全伺服自动装盖机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1.装盖速度≥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2"/>
                <w:szCs w:val="22"/>
              </w:rPr>
              <w:t>4400个/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2"/>
                <w:szCs w:val="22"/>
                <w:lang w:val="en-US" w:eastAsia="zh-CN"/>
              </w:rPr>
              <w:t>min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2.开袋稳定性≥99.9%；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3.封口稳定性≥99.9%；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4.包装后弯曲度≤40mm；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5.设备故障率≤0.5%。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5.2.6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啤酒易拉罐灌装线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1.生产能力≥40000罐/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h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2.生产头数≥108；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3.液位精度：±1g(取样抽检 95%以上)，±3g(取样抽检 100%以上)；罐损率≤0.03%；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4.整线酒损≤0.5%。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5.2.7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全自动柔性无菌纸包装机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1.生产能力≥6000 包/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h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2.无菌性能力（AQL）≤0.05%；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3.包型切换时间≤30min；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4.适用包型：不同容量的砖形包和钻石包。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25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5.3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造纸机械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2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5.3.1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废纸干浆生产线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1.处理能力≥5t/h；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2.纸浆成品含杂率≤0.5%；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3.制浆过程粉尘排放浓度≤10mg/m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4.处理废纸原料最大尺寸≥（长×宽×高）：1800mm ×1250mm ×1250mm。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118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5.3.2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螺旋取料机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竹木片）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1.螺旋转速5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22rpm（可调）；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.螺旋取料量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竹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木片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 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/h；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.螺旋有效长度≥15m。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4.适用原材料：竹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木片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2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5.3.3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压滤湿浆机与分切系统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trike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1.进浆浓度≥3%；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2.出浆浓度≥48%；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3.最大进浆压力≥0.07MPa；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4.生产能力≥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250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t/24h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2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5.3.4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再生纤维闪急干燥生产线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1.生产能力≥600t/d；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2.成品干度≥90%；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3.进浆浓度4-5%，出浆浓度45-48%；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4.风机风压≥4800Pa。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2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5.3.5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五辊压榨置换洗浆机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1.生产能力（风干浆）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1000-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1500 t/d；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2.出浆浓度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3.滚筒转速(可调)：6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22 r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im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 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4.吨浆耗水量≤4.5t。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25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5.4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橡胶机械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25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5.4.1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2"/>
              </w:rPr>
              <w:t>大规格胶囊反包轮胎成型机组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1.生产率≥36只/d（8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h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工作制）；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2.最大胎圈直径≥2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5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英寸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</w:rPr>
              <w:t>成型鼓</w:t>
            </w:r>
            <w:r>
              <w:rPr>
                <w:rFonts w:ascii="宋体" w:hAnsi="宋体"/>
                <w:color w:val="auto"/>
              </w:rPr>
              <w:t>直径</w:t>
            </w:r>
            <w:r>
              <w:rPr>
                <w:rFonts w:hint="eastAsia" w:ascii="宋体" w:hAnsi="宋体"/>
                <w:color w:val="auto"/>
              </w:rPr>
              <w:t>≥</w:t>
            </w:r>
            <w:r>
              <w:rPr>
                <w:rFonts w:ascii="宋体" w:hAnsi="宋体"/>
                <w:color w:val="auto"/>
              </w:rPr>
              <w:t>820mm</w:t>
            </w:r>
            <w:r>
              <w:rPr>
                <w:rFonts w:hint="eastAsia" w:ascii="宋体" w:hAnsi="宋体"/>
                <w:color w:val="auto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b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.成型鼓宽度范围：最小≤1050mm，最大≥1550mm。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146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5.4.2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全自动液压硫化机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1.合模力</w:t>
            </w:r>
            <w:r>
              <w:rPr>
                <w:rFonts w:hint="eastAsia" w:ascii="宋体" w:hAnsi="宋体"/>
                <w:color w:val="auto"/>
                <w:sz w:val="22"/>
              </w:rPr>
              <w:t>≥4500</w:t>
            </w:r>
            <w:r>
              <w:rPr>
                <w:rFonts w:ascii="宋体" w:hAnsi="宋体"/>
                <w:color w:val="auto"/>
                <w:sz w:val="22"/>
              </w:rPr>
              <w:t>k</w:t>
            </w:r>
            <w:r>
              <w:rPr>
                <w:rFonts w:hint="eastAsia" w:ascii="宋体" w:hAnsi="宋体"/>
                <w:color w:val="auto"/>
                <w:sz w:val="22"/>
              </w:rPr>
              <w:t>N；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上下热板同轴度误差≤Φ0.4mm；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后充气调整范围（同胎圈规格）：20"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28"；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后充气上下夹盘同轴度误差≤Φ0.6mm；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硫化机热板温度波动值≤±0.7℃。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2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5.4.3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2"/>
              </w:rPr>
              <w:t>高载重轮胎二次法成型机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轮胎成型最大规格（胎圈直径）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color w:val="auto"/>
                <w:spacing w:val="-5"/>
              </w:rPr>
              <w:t>Φ5</w:t>
            </w:r>
            <w:r>
              <w:rPr>
                <w:rFonts w:hint="eastAsia"/>
                <w:color w:val="auto"/>
                <w:spacing w:val="-5"/>
              </w:rPr>
              <w:t>00</w:t>
            </w:r>
            <w:r>
              <w:rPr>
                <w:color w:val="auto"/>
                <w:spacing w:val="-5"/>
              </w:rPr>
              <w:t>mm；</w:t>
            </w:r>
          </w:p>
          <w:p>
            <w:pPr>
              <w:pStyle w:val="27"/>
              <w:spacing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.生产率≥1</w:t>
            </w:r>
            <w:r>
              <w:rPr>
                <w:color w:val="auto"/>
                <w:spacing w:val="-5"/>
              </w:rPr>
              <w:t>00</w:t>
            </w:r>
            <w:r>
              <w:rPr>
                <w:rFonts w:hint="eastAsia"/>
                <w:color w:val="auto"/>
                <w:spacing w:val="-5"/>
              </w:rPr>
              <w:t>条/班（8小时/班）；</w:t>
            </w:r>
          </w:p>
          <w:p>
            <w:pPr>
              <w:pStyle w:val="27"/>
              <w:spacing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</w:t>
            </w:r>
            <w:r>
              <w:rPr>
                <w:color w:val="auto"/>
                <w:spacing w:val="-5"/>
              </w:rPr>
              <w:t>.</w:t>
            </w:r>
            <w:r>
              <w:rPr>
                <w:rFonts w:hint="eastAsia"/>
                <w:color w:val="auto"/>
                <w:spacing w:val="-5"/>
              </w:rPr>
              <w:t>一段成型鼓贴合直径≥590mm；</w:t>
            </w:r>
          </w:p>
          <w:p>
            <w:pPr>
              <w:pStyle w:val="27"/>
              <w:spacing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</w:t>
            </w:r>
            <w:r>
              <w:rPr>
                <w:color w:val="auto"/>
                <w:spacing w:val="-5"/>
              </w:rPr>
              <w:t>胎体筒传递环夹持直径</w:t>
            </w:r>
            <w:r>
              <w:rPr>
                <w:rFonts w:hint="eastAsia"/>
                <w:color w:val="auto"/>
                <w:spacing w:val="-5"/>
              </w:rPr>
              <w:t>：</w:t>
            </w:r>
            <w:r>
              <w:rPr>
                <w:rFonts w:hint="eastAsia"/>
                <w:color w:val="auto"/>
                <w:kern w:val="0"/>
              </w:rPr>
              <w:t>最小≤</w:t>
            </w:r>
            <w:r>
              <w:rPr>
                <w:color w:val="auto"/>
                <w:spacing w:val="-5"/>
              </w:rPr>
              <w:t>Φ550</w:t>
            </w:r>
            <w:r>
              <w:rPr>
                <w:rFonts w:hint="eastAsia"/>
                <w:color w:val="auto"/>
                <w:spacing w:val="-5"/>
              </w:rPr>
              <w:t>mm；</w:t>
            </w:r>
            <w:r>
              <w:rPr>
                <w:rFonts w:hint="eastAsia"/>
                <w:color w:val="auto"/>
                <w:kern w:val="0"/>
              </w:rPr>
              <w:t>最大≥</w:t>
            </w:r>
            <w:r>
              <w:rPr>
                <w:color w:val="auto"/>
                <w:spacing w:val="-5"/>
              </w:rPr>
              <w:t>Φ695mm；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pacing w:val="-5"/>
                <w:sz w:val="22"/>
              </w:rPr>
            </w:pP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5.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带束层胎面传递环夹持直径</w:t>
            </w: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最小≤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Φ960</w:t>
            </w: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mm，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最大≥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Φ1160mm；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6.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涨缩定型鼓分合宽度</w:t>
            </w: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最小≤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290</w:t>
            </w: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mm，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最大≥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740mm</w:t>
            </w: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25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5.4.4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三角胶热贴生产线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1.三角胶宽度≥200mm；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2.三角胶厚度≥25mm；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3.三角胶接头处段差≤1.5mm；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4.三角胶贴合偏歪值≤2.0mm；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5.生产线速度≥70m/min；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6.三角胶厚度公差：±0.3mm；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7.生产效率≥3个/min（20英寸产品)。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25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5.4.5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废旧橡胶再生脱硫设备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1.生产效率≥500kg/h；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2.橡胶产品拉伸强度≥17MPa；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3.拉断伸长率≥440%。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5.5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建材机械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5.5.1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混凝土搅拌设备</w:t>
            </w:r>
            <w:r>
              <w:rPr>
                <w:rFonts w:hint="eastAsia" w:ascii="宋体" w:hAnsi="宋体"/>
                <w:color w:val="auto"/>
                <w:sz w:val="22"/>
              </w:rPr>
              <w:t xml:space="preserve"> </w:t>
            </w:r>
            <w:r>
              <w:rPr>
                <w:rFonts w:ascii="宋体" w:hAnsi="宋体"/>
                <w:color w:val="auto"/>
                <w:sz w:val="22"/>
              </w:rPr>
              <w:t xml:space="preserve"> 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1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具有EPS自动搅拌功能；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生产率≥120 m³/h；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3.</w:t>
            </w:r>
            <w:r>
              <w:rPr>
                <w:rFonts w:hint="eastAsia" w:ascii="宋体" w:hAnsi="宋体"/>
                <w:color w:val="auto"/>
                <w:sz w:val="22"/>
              </w:rPr>
              <w:t>单桶搅拌时间≤60s；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物料的动态计量精度：EPS≤±2%；水泥≤±1%；粉煤灰≤±1%；水≤±1%。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5.工作噪声≤86dB(A)（操作台处）。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5.5.2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石英石选矿制砂</w:t>
            </w:r>
            <w:r>
              <w:rPr>
                <w:rFonts w:hint="eastAsia" w:ascii="宋体" w:hAnsi="宋体"/>
                <w:color w:val="auto"/>
                <w:sz w:val="22"/>
              </w:rPr>
              <w:t>成套</w:t>
            </w:r>
            <w:r>
              <w:rPr>
                <w:rFonts w:ascii="宋体" w:hAnsi="宋体"/>
                <w:color w:val="auto"/>
                <w:sz w:val="22"/>
              </w:rPr>
              <w:t>设备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1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生产率≥</w:t>
            </w:r>
            <w:r>
              <w:rPr>
                <w:rFonts w:ascii="宋体" w:hAnsi="宋体"/>
                <w:color w:val="auto"/>
                <w:sz w:val="22"/>
              </w:rPr>
              <w:t>100t/h</w:t>
            </w:r>
            <w:r>
              <w:rPr>
                <w:rFonts w:hint="eastAsia" w:ascii="宋体" w:hAnsi="宋体"/>
                <w:color w:val="auto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最大</w:t>
            </w:r>
            <w:r>
              <w:rPr>
                <w:rFonts w:ascii="宋体" w:hAnsi="宋体"/>
                <w:color w:val="auto"/>
                <w:sz w:val="22"/>
              </w:rPr>
              <w:t>投入量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12</w:t>
            </w:r>
            <w:r>
              <w:rPr>
                <w:rFonts w:ascii="宋体" w:hAnsi="宋体"/>
                <w:color w:val="auto"/>
                <w:sz w:val="22"/>
              </w:rPr>
              <w:t>0t/h；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3.最大进料粒度≥300mm；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4.成品沙子细度模数偏差≤±0.1；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5.机制砂粒形（实积率）≥60%。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5.5.3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自动闭环砌块生产线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1.每次成型</w:t>
            </w: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公称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块数≥9块/每模；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.生产率≥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0m³/h；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3.砌块的尺寸和外观质量合格率≥95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5.5.4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机器人砖瓦生产线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1.生产能力（折普通砖块）≥30000块/h；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2.合格率≥95%；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3.码垛额定负载能力≥500kg；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4.码垛工作周期（循环时间）≤15s/次；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5.码垛</w:t>
            </w:r>
            <w:r>
              <w:rPr>
                <w:rFonts w:ascii="宋体" w:hAnsi="宋体"/>
                <w:color w:val="auto"/>
                <w:sz w:val="22"/>
              </w:rPr>
              <w:t>机器人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轴数≥4。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5.5.5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ascii="宋体" w:hAnsi="宋体"/>
                <w:color w:val="auto"/>
                <w:spacing w:val="-4"/>
                <w:sz w:val="22"/>
              </w:rPr>
              <w:t>四柱四轮顶升式石材多线切割机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1.切割锯缝≤0.6mm（按</w:t>
            </w:r>
            <w:r>
              <w:rPr>
                <w:rFonts w:hint="eastAsia"/>
                <w:color w:val="auto"/>
                <w:kern w:val="0"/>
              </w:rPr>
              <w:t>最大板材尺寸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）；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2.切割石材最小厚度≤4mm；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3.最大加工石材尺寸（长×宽×高）≥3000×2000×2000（mm）；</w:t>
            </w:r>
          </w:p>
          <w:p>
            <w:pPr>
              <w:widowControl/>
              <w:spacing w:before="3" w:line="300" w:lineRule="exact"/>
              <w:jc w:val="left"/>
              <w:rPr>
                <w:rFonts w:hint="eastAsia" w:eastAsia="宋体"/>
                <w:b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4.一次性可加工片数≥400片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5.5.6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树脂混凝土管道自动生产线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1.管道模具最大内径≥600mm；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2.管道模具最大高度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1000mm；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3.模具数量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27套；                                          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4.浇铸速度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5个/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h</w:t>
            </w:r>
            <w:r>
              <w:rPr>
                <w:rFonts w:hint="eastAsia" w:ascii="宋体" w:hAnsi="宋体" w:cs="宋体"/>
                <w:color w:val="auto"/>
                <w:sz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5.5.7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七轴石材车刻机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1.X，Y，Z，的重复精度≤0.001mm；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2.C轴的重复精度≤1弧分；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3.最大切削宽度≥200mm；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4.最大进给量≥8000mm/min。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5.5.8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硐室开采链臂锯切机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1.最大切割深度≥3200mm；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2.切割效率≥7m²/h；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3.移动速度≥30m/h。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5.5.9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固废环保砖生产线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1.公称压力≥8000kN；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2.成型周期≤21s；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3.生产速度≥10000块/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h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4.合格率≥98%。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5.5.10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装配式轻质条板平模生产线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1.板材成型尺寸≥3000×610mm；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2.生产效率≥108m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h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3.合格率≥97% 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8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5.6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木工机械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8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5.6.1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高密度人造实木热压板自动化生产线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1.最大加工板材幅面尺寸≥2830×1300（mm）；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2.最大压力≥15MPa；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3.一次热压成型板数量≥40片/次；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4.上料时间≤3min/次；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  <w:t>5.模板温度控制范围：160±3℃。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8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5.6.2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多片圆锯机制材生产线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1.圆木机：送料速度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8m/min， 主轴转速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2200r/min；最大锯切直径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350mm，最大锯切长度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2000mm；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2.方木机：送料速度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16m/min， 主轴转速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3500r/min；最大锯切高度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160mm，宽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350mm，长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1000mm；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3.分料输送机：送料速度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8m/min，最大锯切直径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350mm，最大锯切长度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2000mm。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8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5.6.3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智能铣钻开榫木工复合机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1.加工范围：20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80mm（截面），400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2000mm（长度）；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2.加工效率≥210件/小时；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3.加工精度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±0.5mm；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4.加工方式：四面实木零件钻孔、铣</w:t>
            </w: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槽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一体化；具有自动上下料功能。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8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5.6.4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竹材软化展平精加工成套装置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1.生产能力≥10吨/天；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2.成品厚度≤0.4mm；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3.合格率≥90%。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5.7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塑料机械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5.7.1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蒸汽脉冲式过滤碟片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  <w:t>清洗设备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  <w:t>清洗设备</w:t>
            </w:r>
            <w:r>
              <w:rPr>
                <w:rFonts w:hint="eastAsia" w:ascii="宋体" w:hAnsi="宋体" w:cs="宋体"/>
                <w:color w:val="auto"/>
                <w:sz w:val="22"/>
              </w:rPr>
              <w:t>额定功率≥330kW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2.清洗效率≥300片/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12h</w:t>
            </w:r>
            <w:r>
              <w:rPr>
                <w:rFonts w:hint="eastAsia" w:ascii="宋体" w:hAnsi="宋体" w:cs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3.清洗周期≤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sz w:val="22"/>
              </w:rPr>
              <w:t>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4.压缩空气压力≥0.6MPa；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5.整机噪声≤80dB（A）；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6.蒸汽温度：最低≥280℃，最高≤320℃。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5.7.2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数控聚四氟乙烯电缆绕包膜生产线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1.压延速度≥25m/min；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2.烘箱拉伸率≥20倍；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3.产量≥30kg/h；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4.压延带幅宽：140-360mm。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5.7.3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一次成型透气膜生产线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1.温控精度±1℃；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2.平均能耗≤0.4kW/kg；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3.产品厚度：0.015—0.15mm；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4.生产线速度≥250m/min；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5.合格率≥99%。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5.7.4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大型三色注塑成型机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1.合模力≥12MN；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2.最大注射量：主≥2000cm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，副≥300cm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，侧≥480cm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3.额定系统压力≥15MPa；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4.最大容模量≥1800mm；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5.注射行程：主≥450mm，副≥245mm，侧≥300mm；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6.转盘重复定位精度：0.02mm。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5.7.5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全自动大型塑料箱体生产线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1.合模力≥14MN，注射量≥7200cm3；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2.可生产塑料箱体容积：20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80L；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3.注塑产品重量重复精度：0.2%；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4.能耗≤0.5kWh/kg。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05"/>
              </w:tabs>
              <w:spacing w:line="300" w:lineRule="exact"/>
              <w:jc w:val="left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</w:rPr>
              <w:t>5.8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新型农机装备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5.8.1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全自动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智能</w:t>
            </w:r>
            <w:r>
              <w:rPr>
                <w:rFonts w:ascii="宋体" w:hAnsi="宋体"/>
                <w:color w:val="auto"/>
                <w:sz w:val="22"/>
              </w:rPr>
              <w:t>蛋鸭养殖</w:t>
            </w:r>
            <w:r>
              <w:rPr>
                <w:rFonts w:hint="eastAsia" w:ascii="宋体" w:hAnsi="宋体"/>
                <w:color w:val="auto"/>
                <w:sz w:val="22"/>
              </w:rPr>
              <w:t>巡检</w:t>
            </w:r>
            <w:r>
              <w:rPr>
                <w:rFonts w:ascii="宋体" w:hAnsi="宋体"/>
                <w:color w:val="auto"/>
                <w:sz w:val="22"/>
              </w:rPr>
              <w:t>机器人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1.具有全舍自动巡检，避障防撞，笼位区温度、湿度、光照度、氨气浓度监控功能；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2.单站点观测数量≥4层4笼；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3.巡检行走速度≥0.2m/s；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4.最高巡检高度≥3.7m；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5.站点定位精度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±10mm；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6.死弱鸭识别检出率≥90%。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5.8.2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660" w:hanging="660" w:hangingChars="300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畜禽粪污无害化处理与资源化利用装备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1.粪污水处理量≥18m³/h；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2.固粪发酵后蛔虫卵死亡率≥99%；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3.固粪发酵后粪大肠菌群≤3.0MPN/g；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.灌溉流量≥20m³/h。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77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5.8.3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  <w:t>大型畜禽粪便高速发酵处理机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1.罐体容积≥11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m³；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2.日处理量≥14m³/d；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3.处理后物料含水率≤45%；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4.粪大肠菌群数≤1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0个/g；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5.蛔虫卵死亡率≥95%。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5.8.4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w:t>茶叶初加工成套设备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1.萎凋温度控制范围：20-30℃；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2.萎凋湿度控制范围：50%-70%；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3.揉捻碎茶率≤2.0%；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4.揉捻跑茶率≤1.0%；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5.烘干作业毛茶（成品茶）含水率≤6.0%；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</w:rPr>
            </w:pPr>
            <w:r>
              <w:rPr>
                <w:rFonts w:hint="eastAsia"/>
                <w:color w:val="auto"/>
                <w:spacing w:val="-5"/>
              </w:rPr>
              <w:t>6.生产率（鲜叶）≥250 kg/h。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77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5.8.5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分布式智能竹条分选机器人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sz w:val="22"/>
              </w:rPr>
              <w:t>.可检测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竹条</w:t>
            </w:r>
            <w:r>
              <w:rPr>
                <w:rFonts w:hint="eastAsia" w:ascii="宋体" w:hAnsi="宋体" w:cs="宋体"/>
                <w:color w:val="auto"/>
                <w:sz w:val="22"/>
              </w:rPr>
              <w:t>缺陷</w:t>
            </w:r>
            <w:r>
              <w:rPr>
                <w:rFonts w:ascii="宋体" w:hAnsi="宋体" w:cs="宋体"/>
                <w:color w:val="auto"/>
                <w:sz w:val="22"/>
              </w:rPr>
              <w:t>10</w:t>
            </w:r>
            <w:r>
              <w:rPr>
                <w:rFonts w:hint="eastAsia" w:ascii="宋体" w:hAnsi="宋体" w:cs="宋体"/>
                <w:color w:val="auto"/>
                <w:sz w:val="22"/>
              </w:rPr>
              <w:t>种以上；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2.</w:t>
            </w:r>
            <w:r>
              <w:rPr>
                <w:rFonts w:hint="eastAsia" w:ascii="宋体" w:hAnsi="宋体" w:cs="宋体"/>
                <w:color w:val="auto"/>
                <w:sz w:val="22"/>
              </w:rPr>
              <w:t>各类缺陷检测成功率≥99%；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分选速度≥50根/min；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auto"/>
                <w:sz w:val="22"/>
              </w:rPr>
              <w:t>机器人应能满足竹条五种色式（特深色、深色、中色、浅色、特浅色）的同时分拣。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5.9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其他专用设备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5.9.1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晴雨伞金属中棒智能生产线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1.生产效率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color w:val="auto"/>
                <w:sz w:val="22"/>
              </w:rPr>
              <w:t>0根/h；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2.成品率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97%；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3.最大加工长度≥550mm；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4.最大送料速度（中棒）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65</w:t>
            </w:r>
            <w:r>
              <w:rPr>
                <w:rFonts w:hint="eastAsia" w:ascii="宋体" w:hAnsi="宋体" w:cs="宋体"/>
                <w:color w:val="auto"/>
                <w:sz w:val="22"/>
              </w:rPr>
              <w:t>00mm/min，可无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级</w:t>
            </w:r>
            <w:r>
              <w:rPr>
                <w:rFonts w:hint="eastAsia" w:ascii="宋体" w:hAnsi="宋体" w:cs="宋体"/>
                <w:color w:val="auto"/>
                <w:sz w:val="22"/>
              </w:rPr>
              <w:t>调节；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5.工作噪音≤85dB(A)（人员操作位）。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5.9.2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太阳能背板流延膜生产线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1.最大薄膜生产线速度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12m/min；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2.薄膜卷筒卷取最大直径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Φ800mm；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3.可生产的薄膜最大宽幅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4000mm；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4.张力控制精度≤±2N；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5.最小薄膜厚度≤0.2 mm，最大薄膜厚度≥3.0mm。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5.9.3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集装箱翻转机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20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  <w:t>英尺</w:t>
            </w:r>
            <w:r>
              <w:rPr>
                <w:rFonts w:hint="eastAsia" w:ascii="宋体" w:hAnsi="宋体" w:cs="宋体"/>
                <w:color w:val="auto"/>
                <w:sz w:val="22"/>
              </w:rPr>
              <w:t>集装箱举高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3940mm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属具回转中心高度≥5200mm；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auto"/>
                <w:sz w:val="22"/>
              </w:rPr>
              <w:t>属具旋转角度范围：360°；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4.额定举升载荷≥40000kg；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5.货叉侧移偏差范围：±230mm（全程内）。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strike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strike w:val="0"/>
                <w:color w:val="auto"/>
                <w:kern w:val="0"/>
                <w:sz w:val="22"/>
              </w:rPr>
              <w:t>5.9.4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3D视觉鞋底机器人自动喷胶工作站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1.鞋底扫描时间≤4s/只（测量鞋码不小于40码）；  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2.喷胶时间≤8s/只（测量鞋码不小于40码）；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3.喷胶合格率≥98%；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4.鞋底形貌转化时间≤5s； 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5.喷胶枪头自动清洗时间≤3s。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辊筒式多层单板全自动化干燥机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1.工作层数≥4；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2.加热室长度≥30000mm；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3.最大辊筒传动速度≥15m/min；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4.干燥能力≥9m³/h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新能源汽车空调加热器全智能装测装备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1.装配检测效率≥80件/h；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2.装配合格率≥98%；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3.半成品性能参数检测数量≥50种；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4.成品性能参数检测数量≥10种。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AI视觉无工装螺丝锁附及检测系统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1.进料方向：任意角度进入，支持双向流动；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2.定位方法：无工装，机器视觉自动定位；产品识别定位时间≤0.5s，产品定位精度偏差≤0.1mm；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3.检查视野范围≥150×100（mm）；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4.螺丝孔位识别时间≤0.5s，螺丝孔位识别精度偏差≤0.1mm；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</w:rPr>
              <w:t>单颗螺丝锁付≤4s，正常锁付成功率≥99.5%。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trike/>
                <w:color w:val="auto"/>
                <w:sz w:val="22"/>
              </w:rPr>
            </w:pPr>
            <w:r>
              <w:rPr>
                <w:rFonts w:hint="eastAsia" w:ascii="宋体" w:hAnsi="宋体" w:cs="宋体"/>
                <w:strike w:val="0"/>
                <w:color w:val="auto"/>
                <w:sz w:val="22"/>
              </w:rPr>
              <w:t>5.9.</w:t>
            </w:r>
            <w:r>
              <w:rPr>
                <w:rFonts w:hint="eastAsia" w:ascii="宋体" w:hAnsi="宋体" w:cs="宋体"/>
                <w:strike w:val="0"/>
                <w:color w:val="auto"/>
                <w:sz w:val="22"/>
                <w:lang w:val="en-US" w:eastAsia="zh-CN"/>
              </w:rPr>
              <w:t>8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自动锁附镜头MTF检测线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1.最大自动锁附效率≥600pcs/h；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2.光学对焦精度（误差值）≤3mm；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3.镜头组件后焦重复定位精度（误差值）≤30μm；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4.MTF测量精度≤± 0.02（轴上），≤±0.03（轴外）。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9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电池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</w:rPr>
              <w:t>自动化成容量</w:t>
            </w:r>
            <w:r>
              <w:rPr>
                <w:rFonts w:hint="eastAsia" w:ascii="宋体" w:hAnsi="宋体" w:cs="宋体"/>
                <w:color w:val="auto"/>
                <w:sz w:val="22"/>
              </w:rPr>
              <w:t>测试成套设备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1.电压精度≤0.02% FS（1mv）；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2.电流精度：分档：15A/30A；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3.电流响应≤10ms；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4.电压范围：充电0-5V，放电2-5V;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</w:rPr>
              <w:t>5.单机产能≥2PPM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  <w:lang w:eastAsia="zh-CN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  <w:lang w:val="en-US" w:eastAsia="zh-CN"/>
              </w:rPr>
              <w:t>每分钟产出电芯大于等于2 片）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0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铅笔</w:t>
            </w:r>
            <w:r>
              <w:rPr>
                <w:rFonts w:hint="eastAsia" w:ascii="宋体" w:hAnsi="宋体" w:cs="宋体"/>
                <w:color w:val="auto"/>
                <w:sz w:val="22"/>
              </w:rPr>
              <w:t>沾头自动</w:t>
            </w:r>
            <w:r>
              <w:rPr>
                <w:rFonts w:hint="eastAsia" w:ascii="宋体" w:hAnsi="宋体" w:cs="宋体"/>
                <w:strike w:val="0"/>
                <w:color w:val="auto"/>
                <w:sz w:val="22"/>
                <w:lang w:val="en-US" w:eastAsia="zh-CN"/>
              </w:rPr>
              <w:t>生产</w:t>
            </w:r>
            <w:r>
              <w:rPr>
                <w:rFonts w:hint="eastAsia" w:ascii="宋体" w:hAnsi="宋体" w:cs="宋体"/>
                <w:color w:val="auto"/>
                <w:sz w:val="22"/>
              </w:rPr>
              <w:t>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1.日产量≥40万支/（8h）；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2.良品率≥99.97%；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3.成品沾漆后尺寸误差值≤0.2mm；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4.铅笔沾漆深度误差≤0.1mm。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9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仓储物流管理成套设备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1.线上盘点通道机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a)批量扫描识别效率≤5s/箱；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b)周转箱通过效率≤5s/次；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2.出入库通道机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a) 批量扫描识别效率≤5s/箱；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b)周转箱通过效率≤5s/次；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c)电能表分拣提示效率≤5s/次。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2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自动化碱装置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1.静压釜：承载压力≥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1MPa；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2.耐受温度≥200℃；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3.称重误差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±10kg；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4.定位误差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±3mm；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5.行走最高速度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10m/min；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6.小车装料时间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1t/10min，静压釜化料时间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3h/釜，每釜固体料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8t。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3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87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4"/>
              </w:rPr>
              <w:t>车架箱体外焊缝高效焊接机</w:t>
            </w:r>
            <w:r>
              <w:rPr>
                <w:rFonts w:hint="eastAsia"/>
                <w:color w:val="auto"/>
              </w:rPr>
              <w:t>器人工作站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6轴</w:t>
            </w:r>
            <w:r>
              <w:rPr>
                <w:rFonts w:hint="eastAsia" w:ascii="宋体" w:hAnsi="宋体" w:cs="宋体"/>
                <w:color w:val="auto"/>
                <w:sz w:val="22"/>
              </w:rPr>
              <w:t>机器人≥4台；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2.工件变位机构自由度≥35个；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3.机器人行走机构行程：X 轴≥18000mm，Y轴≥3000mm，Z轴≥2500mm；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4.机器人行走速度：X轴≥20m/min，Y轴≥20m/min，Z轴≥4m/min；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5.机器人X/Y/Z轴重复定位精度≤0.1mm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6.变位机构最大负载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8000kg，最大旋转速度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1.5r/min；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7.工件最大长度9m。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trike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4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60" w:lef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零气耗鼓风热再生吸附式干燥机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1.出口压力露点≤-43℃；   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2.压降≤2%；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  <w:lang w:val="en-US" w:eastAsia="zh-CN"/>
              </w:rPr>
              <w:t>无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再生耗气；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auto"/>
                <w:w w:val="99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4.进气压力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  <w:lang w:val="en-US" w:eastAsia="zh-CN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0.7MPa。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5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真空绝热板四边封生产线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1.真空绝热板最大生产长度≥1600mm，宽度≥600mm，厚度≥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2.生产的绝热板不平整度≤1mm；                 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3.整体生产节拍≤380s/片；                        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4.封边宽度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20mm (双面铝膜≥40N/15mm、双面无铝≥50N/15mm、阴阳膜≥45N/15mm)。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6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锂电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池</w:t>
            </w:r>
            <w:r>
              <w:rPr>
                <w:rFonts w:hint="eastAsia" w:ascii="宋体" w:hAnsi="宋体" w:cs="宋体"/>
                <w:color w:val="auto"/>
                <w:sz w:val="22"/>
              </w:rPr>
              <w:t>智能涂布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1.涂膜狭缝宽度精度≤5μm；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2.涂膜工序整卷厚度值≥0.25%；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3.涂膜工序控制CPK≥2.0。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4.涂膜速度≥60m/min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7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智能视觉卡座弹片组装机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生产效率≥700pcs/h；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成品率≥98%；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最大点胶速度≥5.5mm/s；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4.视觉装配（机械手）重复定位误差≤0.01mm。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8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异方性导电胶膜贴合组装测试线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生产能力≥105 套/h；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成品率≥99%；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可适用显示屏最大尺寸（长×宽）≥260×200（mm）；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检测误判率≤0.2%。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汽车仪表台横梁总成焊接生产线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生产效率≥50件/h；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成品率≥95%；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整线能耗≤1.8 kWh/件。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烫金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丝印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集成印刷设备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印刷速度≥40个/min；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印刷合格率≥99%；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套色误差≤0.1mm；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strike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印刷主要功能：可丝印烫金椭圆瓶或方瓶一圈。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超小型中功率继电器自动装配检测生产线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生产能力≥2000只/h；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成品率≥99%；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检测误判率≤0.3%；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自动切换生产继电器规格≥6种。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5" w:rightChars="0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风电叶片自动打磨设备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jc w:val="center"/>
              <w:rPr>
                <w:color w:val="auto"/>
              </w:rPr>
            </w:pPr>
          </w:p>
          <w:p>
            <w:pPr>
              <w:pStyle w:val="27"/>
              <w:spacing w:line="300" w:lineRule="exact"/>
              <w:ind w:right="73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1.打磨生产效率≥80m</w:t>
            </w:r>
            <w:r>
              <w:rPr>
                <w:rFonts w:hint="eastAsia"/>
                <w:color w:val="auto"/>
                <w:spacing w:val="-5"/>
                <w:vertAlign w:val="superscript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/h；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2.打磨行程≥5000mm；</w:t>
            </w:r>
          </w:p>
          <w:p>
            <w:pPr>
              <w:pStyle w:val="27"/>
              <w:spacing w:before="7" w:line="300" w:lineRule="exact"/>
              <w:ind w:right="1" w:rightChars="0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  <w:lang w:val="en-US" w:eastAsia="zh-CN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.打磨条最大压入量≥20 mm。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5.9.23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45" w:rightChars="0"/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机器人柔性制鞋成型生产线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套</w:t>
            </w:r>
          </w:p>
          <w:p>
            <w:pPr>
              <w:pStyle w:val="27"/>
              <w:spacing w:line="300" w:lineRule="exact"/>
              <w:ind w:right="73" w:right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keepNext w:val="0"/>
              <w:keepLines w:val="0"/>
              <w:widowControl/>
              <w:suppressLineNumbers w:val="0"/>
              <w:spacing w:before="7" w:line="300" w:lineRule="exact"/>
              <w:ind w:right="1"/>
              <w:jc w:val="left"/>
              <w:rPr>
                <w:rFonts w:hint="eastAsia"/>
                <w:color w:val="auto"/>
                <w:spacing w:val="-5"/>
              </w:rPr>
            </w:pP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鞋面划线打粗边缘线误差</w:t>
            </w: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1.5mm</w:t>
            </w: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；</w:t>
            </w:r>
          </w:p>
          <w:p>
            <w:pPr>
              <w:pStyle w:val="27"/>
              <w:keepNext w:val="0"/>
              <w:keepLines w:val="0"/>
              <w:widowControl/>
              <w:suppressLineNumbers w:val="0"/>
              <w:spacing w:before="7" w:line="300" w:lineRule="exact"/>
              <w:ind w:right="1"/>
              <w:jc w:val="left"/>
              <w:rPr>
                <w:rFonts w:hint="eastAsia"/>
                <w:color w:val="auto"/>
                <w:spacing w:val="-5"/>
              </w:rPr>
            </w:pP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鞋底胶线偏离允差</w:t>
            </w: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-1.5mm</w:t>
            </w: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；</w:t>
            </w:r>
          </w:p>
          <w:p>
            <w:pPr>
              <w:pStyle w:val="27"/>
              <w:keepNext w:val="0"/>
              <w:keepLines w:val="0"/>
              <w:widowControl/>
              <w:suppressLineNumbers w:val="0"/>
              <w:spacing w:before="7" w:line="300" w:lineRule="exact"/>
              <w:ind w:right="1"/>
              <w:jc w:val="left"/>
              <w:rPr>
                <w:rFonts w:hint="eastAsia"/>
                <w:color w:val="auto"/>
                <w:spacing w:val="-5"/>
              </w:rPr>
            </w:pP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鞋面喷胶胶线误差</w:t>
            </w: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1.5mm</w:t>
            </w: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；</w:t>
            </w:r>
          </w:p>
          <w:p>
            <w:pPr>
              <w:pStyle w:val="27"/>
              <w:spacing w:before="7" w:line="300" w:lineRule="exact"/>
              <w:ind w:right="1" w:rightChars="0"/>
              <w:rPr>
                <w:rFonts w:hint="eastAsia"/>
                <w:color w:val="auto"/>
                <w:spacing w:val="-5"/>
                <w:lang w:val="en-US" w:eastAsia="zh-CN"/>
              </w:rPr>
            </w:pP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鞋面打粗主轴转速</w:t>
            </w: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35000r/min</w:t>
            </w: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石英钟机芯全自动组装生产线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1.生产能力≥260pcs/h；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2.合格率≥98%；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3.可以通过直线和转台自动装配石英钟机芯，并能自动测试。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商用车辆立体停车库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1.停车车辆长度：7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19m；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2.停车车辆重量：5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21t；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3.单车最大进（出）车时间≤360s；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4.库容≥16辆；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5.可通过智能控制系统实现停车管理、收费管理、监控管理、充电管理等。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bookmarkStart w:id="14" w:name="RANGE!A132"/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5.9.26</w:t>
            </w:r>
          </w:p>
        </w:tc>
        <w:tc>
          <w:tcPr>
            <w:tcW w:w="4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丙烷制冷橇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1.制冷量≥1370kW；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2.排气量≥3360m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/h；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3.轴功率≥560kW。</w:t>
            </w:r>
          </w:p>
        </w:tc>
      </w:tr>
    </w:tbl>
    <w:p>
      <w:pPr>
        <w:pageBreakBefore/>
        <w:spacing w:line="300" w:lineRule="exact"/>
        <w:rPr>
          <w:rFonts w:ascii="宋体" w:hAnsi="宋体"/>
          <w:color w:val="auto"/>
          <w:sz w:val="22"/>
        </w:rPr>
      </w:pPr>
    </w:p>
    <w:tbl>
      <w:tblPr>
        <w:tblStyle w:val="13"/>
        <w:tblW w:w="146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4069"/>
        <w:gridCol w:w="1413"/>
        <w:gridCol w:w="79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16" w:type="dxa"/>
            <w:gridSpan w:val="4"/>
            <w:tcBorders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12"/>
              <w:spacing w:line="300" w:lineRule="exact"/>
              <w:jc w:val="left"/>
              <w:rPr>
                <w:rFonts w:ascii="宋体" w:hAnsi="宋体"/>
                <w:color w:val="auto"/>
                <w:kern w:val="2"/>
                <w:sz w:val="22"/>
                <w:szCs w:val="22"/>
              </w:rPr>
            </w:pPr>
            <w:bookmarkStart w:id="15" w:name="_Toc7311"/>
            <w:r>
              <w:rPr>
                <w:rStyle w:val="17"/>
                <w:rFonts w:hint="eastAsia"/>
                <w:b/>
                <w:bCs/>
                <w:color w:val="auto"/>
                <w:kern w:val="2"/>
              </w:rPr>
              <w:t xml:space="preserve">6、高技术船舶及海洋工程装备 </w:t>
            </w:r>
            <w:r>
              <w:rPr>
                <w:rFonts w:hint="eastAsia"/>
                <w:color w:val="auto"/>
                <w:kern w:val="2"/>
              </w:rPr>
              <w:t xml:space="preserve">  </w:t>
            </w:r>
            <w:bookmarkEnd w:id="15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编号</w:t>
            </w:r>
          </w:p>
        </w:tc>
        <w:tc>
          <w:tcPr>
            <w:tcW w:w="4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产品名称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单位</w:t>
            </w: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主要技术参数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6.1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高技术船舶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6.1.1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船用纯电动推进系统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1.输入电压范围：250V</w:t>
            </w:r>
            <w:r>
              <w:rPr>
                <w:rFonts w:hint="eastAsia" w:ascii="Calibri" w:hAnsi="Calibri" w:cs="Calibri"/>
                <w:color w:val="auto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/>
                <w:color w:val="auto"/>
                <w:sz w:val="22"/>
              </w:rPr>
              <w:t>750V；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2.额定输出功率≥50kW；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3.额定输出转速≥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22"/>
              </w:rPr>
              <w:t>00r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/min</w:t>
            </w:r>
            <w:r>
              <w:rPr>
                <w:rFonts w:hint="eastAsia" w:ascii="宋体" w:hAnsi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4.系统效率≥93%；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电池总电量≥1400kWh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sz w:val="22"/>
                <w:szCs w:val="22"/>
                <w:lang w:val="en-US" w:eastAsia="zh-CN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  <w:t>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6.</w:t>
            </w:r>
            <w:r>
              <w:rPr>
                <w:rFonts w:hint="eastAsia" w:ascii="宋体" w:hAnsi="宋体"/>
                <w:color w:val="auto"/>
                <w:sz w:val="22"/>
              </w:rPr>
              <w:t>续航≥4h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6.1.2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17"/>
              <w:rPr>
                <w:color w:val="auto"/>
              </w:rPr>
            </w:pPr>
            <w:r>
              <w:rPr>
                <w:color w:val="auto"/>
              </w:rPr>
              <w:t>环岛游船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color w:val="auto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1.载客量</w:t>
            </w:r>
            <w:r>
              <w:rPr>
                <w:color w:val="auto"/>
              </w:rPr>
              <w:t>≥</w:t>
            </w:r>
            <w:r>
              <w:rPr>
                <w:color w:val="auto"/>
                <w:spacing w:val="-5"/>
              </w:rPr>
              <w:t>300人；</w:t>
            </w:r>
          </w:p>
          <w:p>
            <w:pPr>
              <w:pStyle w:val="27"/>
              <w:spacing w:before="7" w:line="300" w:lineRule="exact"/>
              <w:ind w:left="38" w:right="1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</w:rPr>
              <w:t>最大</w:t>
            </w:r>
            <w:r>
              <w:rPr>
                <w:color w:val="auto"/>
                <w:spacing w:val="-5"/>
              </w:rPr>
              <w:t>航速</w:t>
            </w:r>
            <w:r>
              <w:rPr>
                <w:color w:val="auto"/>
              </w:rPr>
              <w:t>≥</w:t>
            </w:r>
            <w:r>
              <w:rPr>
                <w:color w:val="auto"/>
                <w:spacing w:val="-5"/>
              </w:rPr>
              <w:t>13节；</w:t>
            </w:r>
          </w:p>
          <w:p>
            <w:pPr>
              <w:pStyle w:val="27"/>
              <w:spacing w:before="7" w:line="300" w:lineRule="exact"/>
              <w:ind w:left="38" w:right="1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电池容量</w:t>
            </w:r>
            <w:r>
              <w:rPr>
                <w:color w:val="auto"/>
              </w:rPr>
              <w:t>≥</w:t>
            </w:r>
            <w:r>
              <w:rPr>
                <w:color w:val="auto"/>
                <w:spacing w:val="-5"/>
              </w:rPr>
              <w:t>6000</w:t>
            </w:r>
            <w:r>
              <w:rPr>
                <w:rFonts w:hint="eastAsia"/>
                <w:color w:val="auto"/>
                <w:spacing w:val="-5"/>
              </w:rPr>
              <w:t>kW</w:t>
            </w:r>
            <w:r>
              <w:rPr>
                <w:color w:val="auto"/>
                <w:spacing w:val="-5"/>
              </w:rPr>
              <w:t>h；</w:t>
            </w:r>
          </w:p>
          <w:p>
            <w:pPr>
              <w:pStyle w:val="27"/>
              <w:spacing w:before="7" w:line="300" w:lineRule="exact"/>
              <w:ind w:left="38" w:right="1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4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电池续航力</w:t>
            </w:r>
            <w:r>
              <w:rPr>
                <w:color w:val="auto"/>
              </w:rPr>
              <w:t>≥</w:t>
            </w:r>
            <w:r>
              <w:rPr>
                <w:color w:val="auto"/>
                <w:spacing w:val="-5"/>
              </w:rPr>
              <w:t>100海里。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6.1.3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多用途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起重</w:t>
            </w:r>
            <w:r>
              <w:rPr>
                <w:rFonts w:ascii="宋体" w:hAnsi="宋体"/>
                <w:color w:val="auto"/>
                <w:sz w:val="22"/>
              </w:rPr>
              <w:t>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1.具备敞口和非敞口两种装载工况，载重≥12500吨；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2.满足入级符号Ice-class 1AFS冰区加强要求，符合极地航行规则；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3.全船总功率≥10000kW，具备DP2动力定位能力；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4.单台≥500吨起重机，联合起吊能力≥700吨；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5.双甲板总面积≥5700m²。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6.1.4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半潜波浪能养殖旅游平台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养殖水体≥6万</w:t>
            </w:r>
            <w:r>
              <w:rPr>
                <w:rFonts w:hint="eastAsia" w:ascii="宋体" w:hAnsi="宋体"/>
                <w:color w:val="auto"/>
                <w:sz w:val="22"/>
              </w:rPr>
              <w:t>m</w:t>
            </w:r>
            <w:r>
              <w:rPr>
                <w:rFonts w:hint="eastAsia"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2.平台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主尺度参数：总长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92.0m ，型宽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36.0m；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</w:t>
            </w:r>
            <w:r>
              <w:rPr>
                <w:rFonts w:ascii="宋体" w:hAnsi="宋体"/>
                <w:color w:val="auto"/>
                <w:sz w:val="22"/>
              </w:rPr>
              <w:t>抵抗有义波高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ascii="宋体" w:hAnsi="宋体"/>
                <w:color w:val="auto"/>
                <w:sz w:val="22"/>
              </w:rPr>
              <w:t>4.25m</w:t>
            </w:r>
            <w:r>
              <w:rPr>
                <w:rFonts w:hint="eastAsia" w:ascii="宋体" w:hAnsi="宋体"/>
                <w:color w:val="auto"/>
                <w:sz w:val="22"/>
              </w:rPr>
              <w:t>，</w:t>
            </w:r>
            <w:r>
              <w:rPr>
                <w:rFonts w:ascii="宋体" w:hAnsi="宋体"/>
                <w:color w:val="auto"/>
                <w:sz w:val="22"/>
              </w:rPr>
              <w:t>抵抗风速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5</w:t>
            </w:r>
            <w:r>
              <w:rPr>
                <w:rFonts w:ascii="宋体" w:hAnsi="宋体"/>
                <w:color w:val="auto"/>
                <w:sz w:val="22"/>
              </w:rPr>
              <w:t>m/s；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4.</w:t>
            </w:r>
            <w:r>
              <w:rPr>
                <w:rFonts w:ascii="宋体" w:hAnsi="宋体"/>
                <w:color w:val="auto"/>
                <w:sz w:val="22"/>
              </w:rPr>
              <w:t>渔业休闲住宿可容纳</w:t>
            </w:r>
            <w:r>
              <w:rPr>
                <w:rFonts w:hint="eastAsia" w:ascii="宋体" w:hAnsi="宋体"/>
                <w:color w:val="auto"/>
                <w:sz w:val="22"/>
              </w:rPr>
              <w:t>人数</w:t>
            </w:r>
            <w:r>
              <w:rPr>
                <w:rFonts w:ascii="宋体" w:hAnsi="宋体"/>
                <w:color w:val="auto"/>
                <w:sz w:val="22"/>
              </w:rPr>
              <w:t>≥40人。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6.1.5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内湖</w:t>
            </w:r>
            <w:r>
              <w:rPr>
                <w:rFonts w:ascii="宋体" w:hAnsi="宋体"/>
                <w:color w:val="auto"/>
                <w:sz w:val="22"/>
              </w:rPr>
              <w:t>电动游船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载客量≥50人；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最大航速≥10节；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电池容量≥1000</w:t>
            </w:r>
            <w:r>
              <w:rPr>
                <w:rFonts w:hint="eastAsia" w:ascii="宋体" w:hAnsi="宋体"/>
                <w:color w:val="auto"/>
                <w:sz w:val="22"/>
              </w:rPr>
              <w:t>kW</w:t>
            </w:r>
            <w:r>
              <w:rPr>
                <w:rFonts w:ascii="宋体" w:hAnsi="宋体"/>
                <w:color w:val="auto"/>
                <w:sz w:val="22"/>
              </w:rPr>
              <w:t>h；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</w:rPr>
              <w:t>.连续</w:t>
            </w:r>
            <w:r>
              <w:rPr>
                <w:rFonts w:ascii="宋体" w:hAnsi="宋体"/>
                <w:color w:val="auto"/>
                <w:sz w:val="22"/>
              </w:rPr>
              <w:t>续航力≥8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h</w:t>
            </w:r>
            <w:r>
              <w:rPr>
                <w:rFonts w:ascii="宋体" w:hAnsi="宋体"/>
                <w:color w:val="auto"/>
                <w:sz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6.1.6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离岸深水环保智能海鱼养殖平台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旋转式网箱直径≥26m，养殖水体≥2万</w:t>
            </w:r>
            <w:r>
              <w:rPr>
                <w:rFonts w:hint="eastAsia" w:ascii="宋体" w:hAnsi="宋体"/>
                <w:color w:val="auto"/>
                <w:sz w:val="22"/>
              </w:rPr>
              <w:t>m</w:t>
            </w:r>
            <w:r>
              <w:rPr>
                <w:rFonts w:hint="eastAsia"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锚泊系统设计可抵御有义波高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ascii="宋体" w:hAnsi="宋体"/>
                <w:color w:val="auto"/>
                <w:sz w:val="22"/>
              </w:rPr>
              <w:t>5m、可抵风速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ascii="宋体" w:hAnsi="宋体"/>
                <w:color w:val="auto"/>
                <w:sz w:val="22"/>
              </w:rPr>
              <w:t>5</w:t>
            </w:r>
            <w:r>
              <w:rPr>
                <w:rFonts w:hint="eastAsia" w:ascii="宋体" w:hAnsi="宋体"/>
                <w:color w:val="auto"/>
                <w:sz w:val="22"/>
              </w:rPr>
              <w:t>0</w:t>
            </w:r>
            <w:r>
              <w:rPr>
                <w:rFonts w:ascii="宋体" w:hAnsi="宋体"/>
                <w:color w:val="auto"/>
                <w:sz w:val="22"/>
              </w:rPr>
              <w:t>m/s；</w:t>
            </w:r>
          </w:p>
          <w:p>
            <w:pPr>
              <w:spacing w:line="300" w:lineRule="exact"/>
              <w:rPr>
                <w:rFonts w:ascii="宋体" w:hAnsi="宋体"/>
                <w:strike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3.提升机起重能力大于370t。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6.1.7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内河集散两用增程式电动货船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1.</w:t>
            </w:r>
            <w:r>
              <w:rPr>
                <w:rFonts w:ascii="宋体" w:hAnsi="宋体"/>
                <w:color w:val="auto"/>
                <w:sz w:val="22"/>
              </w:rPr>
              <w:t>纯电续航力≥80</w:t>
            </w:r>
            <w:r>
              <w:rPr>
                <w:rFonts w:hint="eastAsia" w:ascii="宋体" w:hAnsi="宋体"/>
                <w:color w:val="auto"/>
                <w:sz w:val="22"/>
              </w:rPr>
              <w:t>km；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2.</w:t>
            </w:r>
            <w:r>
              <w:rPr>
                <w:rFonts w:ascii="宋体" w:hAnsi="宋体"/>
                <w:color w:val="auto"/>
                <w:sz w:val="22"/>
              </w:rPr>
              <w:t>装箱数≥2</w:t>
            </w:r>
            <w:r>
              <w:rPr>
                <w:rFonts w:hint="eastAsia" w:ascii="宋体" w:hAnsi="宋体"/>
                <w:color w:val="auto"/>
                <w:sz w:val="22"/>
              </w:rPr>
              <w:t>0箱；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3.船长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/>
                <w:color w:val="auto"/>
                <w:sz w:val="22"/>
              </w:rPr>
              <w:t>57m，型深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/>
                <w:color w:val="auto"/>
                <w:sz w:val="22"/>
              </w:rPr>
              <w:t>2.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2"/>
              </w:rPr>
              <w:t>m；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4.锂电池组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/>
                <w:color w:val="auto"/>
                <w:sz w:val="22"/>
              </w:rPr>
              <w:t>1540kWh；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5.动力系统：推进电机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/>
                <w:color w:val="auto"/>
                <w:sz w:val="22"/>
              </w:rPr>
              <w:t>220kW；发电机组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/>
                <w:color w:val="auto"/>
                <w:sz w:val="22"/>
              </w:rPr>
              <w:t>250kW。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6.1.8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海洋捕捞用活蟹运输船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单航次最大运输量≥30t；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活水舱容积≥20</w:t>
            </w:r>
            <w:r>
              <w:rPr>
                <w:rFonts w:hint="eastAsia" w:ascii="宋体" w:hAnsi="宋体"/>
                <w:color w:val="auto"/>
                <w:sz w:val="22"/>
              </w:rPr>
              <w:t>0</w:t>
            </w:r>
            <w:r>
              <w:rPr>
                <w:rFonts w:ascii="宋体" w:hAnsi="宋体"/>
                <w:color w:val="auto"/>
                <w:sz w:val="22"/>
              </w:rPr>
              <w:t>m³；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活水舱恒温控制范围：10</w:t>
            </w:r>
            <w:r>
              <w:rPr>
                <w:rFonts w:hint="eastAsia" w:ascii="宋体" w:hAnsi="宋体"/>
                <w:color w:val="auto"/>
                <w:sz w:val="22"/>
              </w:rPr>
              <w:t>-</w:t>
            </w:r>
            <w:r>
              <w:rPr>
                <w:rFonts w:ascii="宋体" w:hAnsi="宋体"/>
                <w:color w:val="auto"/>
                <w:sz w:val="22"/>
              </w:rPr>
              <w:t>13</w:t>
            </w:r>
            <w:r>
              <w:rPr>
                <w:rFonts w:hint="eastAsia" w:ascii="宋体" w:hAnsi="宋体"/>
                <w:color w:val="auto"/>
                <w:sz w:val="22"/>
              </w:rPr>
              <w:t>℃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</w:rPr>
              <w:t>.24h</w:t>
            </w:r>
            <w:r>
              <w:rPr>
                <w:rFonts w:ascii="宋体" w:hAnsi="宋体"/>
                <w:color w:val="auto"/>
                <w:sz w:val="22"/>
              </w:rPr>
              <w:t>活蟹存活率≥90%；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5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活水舱盐度控制范围：21</w:t>
            </w:r>
            <w:r>
              <w:rPr>
                <w:rFonts w:hint="eastAsia" w:ascii="宋体" w:hAnsi="宋体"/>
                <w:color w:val="auto"/>
                <w:sz w:val="22"/>
              </w:rPr>
              <w:t>-</w:t>
            </w:r>
            <w:r>
              <w:rPr>
                <w:rFonts w:ascii="宋体" w:hAnsi="宋体"/>
                <w:color w:val="auto"/>
                <w:sz w:val="22"/>
              </w:rPr>
              <w:t>23%</w:t>
            </w:r>
            <w:r>
              <w:rPr>
                <w:rFonts w:hint="eastAsia" w:ascii="宋体" w:hAnsi="宋体"/>
                <w:color w:val="auto"/>
                <w:sz w:val="22"/>
              </w:rPr>
              <w:t xml:space="preserve">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6.1.9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新能源混合动力拖船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拖力≥60</w:t>
            </w:r>
            <w:r>
              <w:rPr>
                <w:rFonts w:hint="eastAsia" w:ascii="宋体" w:hAnsi="宋体"/>
                <w:color w:val="auto"/>
                <w:sz w:val="22"/>
              </w:rPr>
              <w:t>t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.八级航速</w:t>
            </w:r>
            <w:r>
              <w:rPr>
                <w:rFonts w:ascii="宋体" w:hAnsi="宋体"/>
                <w:color w:val="auto"/>
                <w:sz w:val="22"/>
              </w:rPr>
              <w:t>锂电池组续航力≥2</w:t>
            </w:r>
            <w:r>
              <w:rPr>
                <w:rFonts w:hint="eastAsia" w:ascii="宋体" w:hAnsi="宋体"/>
                <w:color w:val="auto"/>
                <w:sz w:val="22"/>
              </w:rPr>
              <w:t>h；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具备360°全方位监控，港区靠离泊作业500</w:t>
            </w:r>
            <w:r>
              <w:rPr>
                <w:rFonts w:hint="eastAsia" w:ascii="宋体" w:hAnsi="宋体"/>
                <w:color w:val="auto"/>
                <w:sz w:val="22"/>
              </w:rPr>
              <w:t>m</w:t>
            </w:r>
            <w:r>
              <w:rPr>
                <w:rFonts w:ascii="宋体" w:hAnsi="宋体"/>
                <w:color w:val="auto"/>
                <w:sz w:val="22"/>
              </w:rPr>
              <w:t>范围内智能感知和安全辅助驾驶；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</w:rPr>
              <w:t>.动力功率</w:t>
            </w:r>
            <w:r>
              <w:rPr>
                <w:rFonts w:ascii="宋体" w:hAnsi="宋体"/>
                <w:color w:val="auto"/>
                <w:sz w:val="22"/>
              </w:rPr>
              <w:t>≥5000马力。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6.1.10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电动集装箱船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装箱数≥48TEU；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载重量≥1000</w:t>
            </w:r>
            <w:r>
              <w:rPr>
                <w:rFonts w:hint="eastAsia" w:ascii="宋体" w:hAnsi="宋体"/>
                <w:color w:val="auto"/>
                <w:sz w:val="22"/>
              </w:rPr>
              <w:t>t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箱式锂电池组≥2</w:t>
            </w:r>
            <w:r>
              <w:rPr>
                <w:rFonts w:hint="eastAsia" w:ascii="宋体" w:hAnsi="宋体"/>
                <w:color w:val="auto"/>
                <w:sz w:val="22"/>
              </w:rPr>
              <w:t>×</w:t>
            </w:r>
            <w:r>
              <w:rPr>
                <w:rFonts w:ascii="宋体" w:hAnsi="宋体"/>
                <w:color w:val="auto"/>
                <w:sz w:val="22"/>
              </w:rPr>
              <w:t>1600</w:t>
            </w:r>
            <w:r>
              <w:rPr>
                <w:rFonts w:hint="eastAsia" w:ascii="宋体" w:hAnsi="宋体"/>
                <w:color w:val="auto"/>
                <w:sz w:val="22"/>
              </w:rPr>
              <w:t>kW</w:t>
            </w:r>
            <w:r>
              <w:rPr>
                <w:rFonts w:ascii="宋体" w:hAnsi="宋体"/>
                <w:color w:val="auto"/>
                <w:sz w:val="22"/>
              </w:rPr>
              <w:t>h；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</w:rPr>
              <w:t>.满载</w:t>
            </w:r>
            <w:r>
              <w:rPr>
                <w:rFonts w:ascii="宋体" w:hAnsi="宋体"/>
                <w:color w:val="auto"/>
                <w:sz w:val="22"/>
              </w:rPr>
              <w:t>续航里程≥100km。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6.1.11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闽江</w:t>
            </w:r>
            <w:r>
              <w:rPr>
                <w:rFonts w:ascii="宋体" w:hAnsi="宋体"/>
                <w:color w:val="auto"/>
                <w:sz w:val="22"/>
              </w:rPr>
              <w:t>电动游船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载客量≥150人；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最大航速≥10节；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电池容量≥1500</w:t>
            </w:r>
            <w:r>
              <w:rPr>
                <w:rFonts w:hint="eastAsia" w:ascii="宋体" w:hAnsi="宋体"/>
                <w:color w:val="auto"/>
                <w:sz w:val="22"/>
              </w:rPr>
              <w:t>kW</w:t>
            </w:r>
            <w:r>
              <w:rPr>
                <w:rFonts w:ascii="宋体" w:hAnsi="宋体"/>
                <w:color w:val="auto"/>
                <w:sz w:val="22"/>
              </w:rPr>
              <w:t>h；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</w:rPr>
              <w:t>.经济航速下续航力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/>
                <w:color w:val="auto"/>
                <w:sz w:val="22"/>
              </w:rPr>
              <w:t>8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h</w:t>
            </w:r>
            <w:r>
              <w:rPr>
                <w:rFonts w:hint="eastAsia" w:ascii="宋体" w:hAnsi="宋体"/>
                <w:color w:val="auto"/>
                <w:sz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6.1.12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7"/>
              <w:rPr>
                <w:color w:val="auto"/>
              </w:rPr>
            </w:pPr>
            <w:r>
              <w:rPr>
                <w:color w:val="auto"/>
              </w:rPr>
              <w:t>邮轮型客滚船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color w:val="auto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" w:line="300" w:lineRule="exact"/>
              <w:ind w:left="38" w:right="1"/>
              <w:jc w:val="left"/>
              <w:rPr>
                <w:rFonts w:hint="eastAsia" w:ascii="宋体" w:hAnsi="宋体"/>
                <w:color w:val="auto"/>
                <w:spacing w:val="0"/>
                <w:sz w:val="22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</w:rPr>
              <w:t>1</w:t>
            </w:r>
            <w:r>
              <w:rPr>
                <w:rFonts w:hint="default" w:ascii="宋体" w:hAnsi="宋体"/>
                <w:color w:val="auto"/>
                <w:spacing w:val="0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pacing w:val="0"/>
                <w:sz w:val="22"/>
              </w:rPr>
              <w:t>载客数≥2500人，车道长度≥2500</w:t>
            </w:r>
            <w:r>
              <w:rPr>
                <w:rFonts w:hint="default" w:ascii="宋体" w:hAnsi="宋体"/>
                <w:color w:val="auto"/>
                <w:spacing w:val="0"/>
                <w:sz w:val="22"/>
              </w:rPr>
              <w:t>m</w:t>
            </w:r>
            <w:r>
              <w:rPr>
                <w:rFonts w:hint="eastAsia" w:ascii="宋体" w:hAnsi="宋体"/>
                <w:color w:val="auto"/>
                <w:spacing w:val="0"/>
                <w:sz w:val="22"/>
              </w:rPr>
              <w:t>；</w:t>
            </w:r>
          </w:p>
          <w:p>
            <w:pPr>
              <w:spacing w:before="7" w:line="300" w:lineRule="exact"/>
              <w:ind w:left="38" w:right="1"/>
              <w:jc w:val="left"/>
              <w:rPr>
                <w:rFonts w:hint="eastAsia" w:ascii="宋体" w:hAnsi="宋体"/>
                <w:color w:val="auto"/>
                <w:spacing w:val="0"/>
                <w:sz w:val="22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</w:rPr>
              <w:t>2</w:t>
            </w:r>
            <w:r>
              <w:rPr>
                <w:rFonts w:hint="default" w:ascii="宋体" w:hAnsi="宋体"/>
                <w:color w:val="auto"/>
                <w:spacing w:val="0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pacing w:val="0"/>
                <w:sz w:val="22"/>
              </w:rPr>
              <w:t>舒适度等级达到DNV最高等级COMF-V(1)要求；</w:t>
            </w:r>
          </w:p>
          <w:p>
            <w:pPr>
              <w:spacing w:before="7" w:line="300" w:lineRule="exact"/>
              <w:ind w:left="38" w:right="1"/>
              <w:jc w:val="left"/>
              <w:rPr>
                <w:rFonts w:hint="eastAsia" w:ascii="宋体" w:hAnsi="宋体"/>
                <w:color w:val="auto"/>
                <w:spacing w:val="0"/>
                <w:sz w:val="22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</w:rPr>
              <w:t>3</w:t>
            </w:r>
            <w:r>
              <w:rPr>
                <w:rFonts w:hint="default" w:ascii="宋体" w:hAnsi="宋体"/>
                <w:color w:val="auto"/>
                <w:spacing w:val="0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pacing w:val="0"/>
                <w:sz w:val="22"/>
              </w:rPr>
              <w:t>航速≥22节；</w:t>
            </w:r>
          </w:p>
          <w:p>
            <w:pPr>
              <w:spacing w:before="7" w:line="300" w:lineRule="exact"/>
              <w:ind w:left="38" w:right="1"/>
              <w:jc w:val="left"/>
              <w:rPr>
                <w:rFonts w:hint="eastAsia" w:ascii="宋体" w:hAnsi="宋体"/>
                <w:color w:val="auto"/>
                <w:spacing w:val="0"/>
                <w:sz w:val="22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</w:rPr>
              <w:t>4</w:t>
            </w:r>
            <w:r>
              <w:rPr>
                <w:rFonts w:hint="default" w:ascii="宋体" w:hAnsi="宋体"/>
                <w:color w:val="auto"/>
                <w:spacing w:val="0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pacing w:val="0"/>
                <w:sz w:val="22"/>
              </w:rPr>
              <w:t>满足DNV规范和IMO法规SRTP（安全返港）要求；</w:t>
            </w:r>
          </w:p>
          <w:p>
            <w:pPr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</w:rPr>
              <w:t>5</w:t>
            </w:r>
            <w:r>
              <w:rPr>
                <w:rFonts w:hint="default" w:ascii="宋体" w:hAnsi="宋体"/>
                <w:color w:val="auto"/>
                <w:spacing w:val="0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pacing w:val="0"/>
                <w:sz w:val="22"/>
              </w:rPr>
              <w:t>高端客滚船载重≥5400</w:t>
            </w:r>
            <w:r>
              <w:rPr>
                <w:rFonts w:hint="default" w:ascii="宋体" w:hAnsi="宋体"/>
                <w:color w:val="auto"/>
                <w:spacing w:val="0"/>
                <w:sz w:val="22"/>
              </w:rPr>
              <w:t>t。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trike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6.1.13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45"/>
              <w:rPr>
                <w:color w:val="auto"/>
              </w:rPr>
            </w:pPr>
            <w:r>
              <w:rPr>
                <w:color w:val="auto"/>
              </w:rPr>
              <w:t>纯电推进渡轮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color w:val="auto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" w:line="300" w:lineRule="exact"/>
              <w:ind w:right="1"/>
              <w:rPr>
                <w:rFonts w:hint="eastAsia" w:ascii="宋体" w:hAnsi="宋体"/>
                <w:color w:val="auto"/>
                <w:spacing w:val="0"/>
                <w:sz w:val="22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</w:rPr>
              <w:t>1.载客量≥</w:t>
            </w:r>
            <w:r>
              <w:rPr>
                <w:rFonts w:hint="default" w:ascii="宋体" w:hAnsi="宋体"/>
                <w:color w:val="auto"/>
                <w:spacing w:val="0"/>
                <w:sz w:val="22"/>
              </w:rPr>
              <w:t>350</w:t>
            </w:r>
            <w:r>
              <w:rPr>
                <w:rFonts w:hint="eastAsia" w:ascii="宋体" w:hAnsi="宋体"/>
                <w:color w:val="auto"/>
                <w:spacing w:val="0"/>
                <w:sz w:val="22"/>
              </w:rPr>
              <w:t>人；</w:t>
            </w:r>
          </w:p>
          <w:p>
            <w:pPr>
              <w:spacing w:before="7" w:line="300" w:lineRule="exact"/>
              <w:ind w:right="1"/>
              <w:rPr>
                <w:rFonts w:hint="eastAsia" w:ascii="宋体" w:hAnsi="宋体"/>
                <w:color w:val="auto"/>
                <w:spacing w:val="0"/>
                <w:sz w:val="22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</w:rPr>
              <w:t>2</w:t>
            </w:r>
            <w:r>
              <w:rPr>
                <w:rFonts w:hint="default" w:ascii="宋体" w:hAnsi="宋体"/>
                <w:color w:val="auto"/>
                <w:spacing w:val="0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pacing w:val="0"/>
                <w:sz w:val="22"/>
              </w:rPr>
              <w:t>航速≥11节；</w:t>
            </w:r>
          </w:p>
          <w:p>
            <w:pPr>
              <w:spacing w:before="7" w:line="300" w:lineRule="exact"/>
              <w:ind w:right="1"/>
              <w:rPr>
                <w:rFonts w:hint="eastAsia" w:ascii="宋体" w:hAnsi="宋体"/>
                <w:color w:val="auto"/>
                <w:spacing w:val="0"/>
                <w:sz w:val="22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</w:rPr>
              <w:t>3</w:t>
            </w:r>
            <w:r>
              <w:rPr>
                <w:rFonts w:hint="default" w:ascii="宋体" w:hAnsi="宋体"/>
                <w:color w:val="auto"/>
                <w:spacing w:val="0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pacing w:val="0"/>
                <w:sz w:val="22"/>
              </w:rPr>
              <w:t>电池容量2400</w:t>
            </w:r>
            <w:r>
              <w:rPr>
                <w:rFonts w:hint="default" w:ascii="宋体" w:hAnsi="宋体"/>
                <w:color w:val="auto"/>
                <w:spacing w:val="0"/>
                <w:sz w:val="22"/>
              </w:rPr>
              <w:t>kW</w:t>
            </w:r>
            <w:r>
              <w:rPr>
                <w:rFonts w:hint="eastAsia" w:ascii="宋体" w:hAnsi="宋体"/>
                <w:color w:val="auto"/>
                <w:spacing w:val="0"/>
                <w:sz w:val="22"/>
              </w:rPr>
              <w:t>h；</w:t>
            </w:r>
          </w:p>
          <w:p>
            <w:pPr>
              <w:spacing w:before="7" w:line="300" w:lineRule="exact"/>
              <w:ind w:right="1"/>
              <w:rPr>
                <w:rFonts w:ascii="宋体" w:hAnsi="宋体"/>
                <w:color w:val="auto"/>
                <w:spacing w:val="0"/>
                <w:sz w:val="22"/>
              </w:rPr>
            </w:pPr>
            <w:r>
              <w:rPr>
                <w:rFonts w:hint="eastAsia" w:ascii="宋体" w:hAnsi="宋体"/>
                <w:color w:val="auto"/>
                <w:spacing w:val="0"/>
                <w:sz w:val="22"/>
              </w:rPr>
              <w:t>4</w:t>
            </w:r>
            <w:r>
              <w:rPr>
                <w:rFonts w:hint="default" w:ascii="宋体" w:hAnsi="宋体"/>
                <w:color w:val="auto"/>
                <w:spacing w:val="0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pacing w:val="0"/>
                <w:sz w:val="22"/>
              </w:rPr>
              <w:t>电池续航力满足3</w:t>
            </w:r>
            <w:r>
              <w:rPr>
                <w:rFonts w:hint="default" w:ascii="宋体" w:hAnsi="宋体"/>
                <w:color w:val="auto"/>
                <w:spacing w:val="0"/>
                <w:sz w:val="22"/>
                <w:lang w:val="en-US" w:eastAsia="zh-CN"/>
              </w:rPr>
              <w:t>h</w:t>
            </w:r>
            <w:r>
              <w:rPr>
                <w:rFonts w:hint="eastAsia" w:ascii="宋体" w:hAnsi="宋体"/>
                <w:color w:val="auto"/>
                <w:spacing w:val="0"/>
                <w:sz w:val="22"/>
              </w:rPr>
              <w:t>续航力要求。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江海直达集装箱运输船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default" w:ascii="宋体" w:hAnsi="宋体" w:cs="Times New Roman"/>
                <w:color w:val="auto"/>
                <w:kern w:val="2"/>
                <w:sz w:val="22"/>
              </w:rPr>
              <w:t>1</w:t>
            </w:r>
            <w:r>
              <w:rPr>
                <w:rFonts w:ascii="宋体" w:hAnsi="宋体" w:cs="Times New Roman"/>
                <w:color w:val="auto"/>
                <w:kern w:val="2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装箱量≥</w:t>
            </w:r>
            <w:r>
              <w:rPr>
                <w:rFonts w:hint="eastAsia" w:ascii="宋体" w:hAnsi="宋体"/>
                <w:color w:val="auto"/>
                <w:sz w:val="22"/>
              </w:rPr>
              <w:t>8</w:t>
            </w:r>
            <w:r>
              <w:rPr>
                <w:rFonts w:ascii="宋体" w:hAnsi="宋体"/>
                <w:color w:val="auto"/>
                <w:sz w:val="22"/>
              </w:rPr>
              <w:t>00TEU；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</w:t>
            </w:r>
            <w:r>
              <w:rPr>
                <w:rFonts w:ascii="宋体" w:hAnsi="宋体"/>
                <w:color w:val="auto"/>
                <w:sz w:val="22"/>
              </w:rPr>
              <w:t>.船舶最大载重量≥</w:t>
            </w:r>
            <w:r>
              <w:rPr>
                <w:rFonts w:hint="eastAsia" w:ascii="宋体" w:hAnsi="宋体"/>
                <w:color w:val="auto"/>
                <w:sz w:val="22"/>
              </w:rPr>
              <w:t>140</w:t>
            </w:r>
            <w:r>
              <w:rPr>
                <w:rFonts w:ascii="宋体" w:hAnsi="宋体"/>
                <w:color w:val="auto"/>
                <w:sz w:val="22"/>
              </w:rPr>
              <w:t>00t；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.燃料消耗量≤5.1g/t.n.lie；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</w:t>
            </w:r>
            <w:r>
              <w:rPr>
                <w:rFonts w:ascii="宋体" w:hAnsi="宋体"/>
                <w:color w:val="auto"/>
                <w:sz w:val="22"/>
              </w:rPr>
              <w:t>.符合《绿色船舶规范》绿色船舶-III 标准</w:t>
            </w:r>
            <w:r>
              <w:rPr>
                <w:rFonts w:hint="eastAsia" w:ascii="宋体" w:hAnsi="宋体"/>
                <w:color w:val="auto"/>
                <w:sz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6.2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海洋工程装备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.1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海上升压站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输出电压220kV；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装机容量≥600MW；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模块总重量≥3500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t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。</w:t>
            </w:r>
          </w:p>
        </w:tc>
      </w:tr>
    </w:tbl>
    <w:p>
      <w:pPr>
        <w:spacing w:line="300" w:lineRule="exact"/>
        <w:rPr>
          <w:rFonts w:ascii="宋体" w:hAnsi="宋体"/>
          <w:color w:val="auto"/>
          <w:sz w:val="22"/>
        </w:rPr>
      </w:pPr>
    </w:p>
    <w:p>
      <w:pPr>
        <w:spacing w:line="300" w:lineRule="exact"/>
        <w:rPr>
          <w:rFonts w:ascii="宋体" w:hAnsi="宋体"/>
          <w:color w:val="auto"/>
          <w:sz w:val="22"/>
        </w:rPr>
      </w:pPr>
    </w:p>
    <w:p>
      <w:pPr>
        <w:spacing w:line="300" w:lineRule="exact"/>
        <w:rPr>
          <w:rFonts w:ascii="宋体" w:hAnsi="宋体"/>
          <w:color w:val="auto"/>
          <w:sz w:val="22"/>
        </w:rPr>
      </w:pPr>
    </w:p>
    <w:p>
      <w:pPr>
        <w:spacing w:line="300" w:lineRule="exact"/>
        <w:rPr>
          <w:rFonts w:ascii="宋体" w:hAnsi="宋体"/>
          <w:color w:val="auto"/>
          <w:sz w:val="22"/>
        </w:rPr>
      </w:pPr>
      <w:r>
        <w:rPr>
          <w:rFonts w:ascii="宋体" w:hAnsi="宋体"/>
          <w:color w:val="auto"/>
          <w:sz w:val="22"/>
        </w:rPr>
        <w:br w:type="page"/>
      </w:r>
    </w:p>
    <w:tbl>
      <w:tblPr>
        <w:tblStyle w:val="13"/>
        <w:tblW w:w="1462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4076"/>
        <w:gridCol w:w="1418"/>
        <w:gridCol w:w="7943"/>
        <w:tblGridChange w:id="18">
          <w:tblGrid>
            <w:gridCol w:w="1184"/>
            <w:gridCol w:w="4076"/>
            <w:gridCol w:w="1418"/>
            <w:gridCol w:w="7943"/>
          </w:tblGrid>
        </w:tblGridChange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21" w:type="dxa"/>
            <w:gridSpan w:val="4"/>
            <w:tcBorders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12"/>
              <w:spacing w:line="300" w:lineRule="exact"/>
              <w:jc w:val="left"/>
              <w:rPr>
                <w:rFonts w:ascii="宋体" w:hAnsi="宋体"/>
                <w:color w:val="auto"/>
                <w:kern w:val="2"/>
                <w:sz w:val="22"/>
                <w:szCs w:val="22"/>
              </w:rPr>
            </w:pPr>
            <w:bookmarkStart w:id="16" w:name="_Toc23041"/>
            <w:r>
              <w:rPr>
                <w:rStyle w:val="17"/>
                <w:rFonts w:hint="eastAsia"/>
                <w:b/>
                <w:bCs/>
                <w:color w:val="auto"/>
                <w:kern w:val="2"/>
              </w:rPr>
              <w:t xml:space="preserve">7、成形加工设备 </w:t>
            </w:r>
            <w:r>
              <w:rPr>
                <w:rFonts w:hint="eastAsia"/>
                <w:color w:val="auto"/>
                <w:kern w:val="2"/>
              </w:rPr>
              <w:t xml:space="preserve">   </w:t>
            </w:r>
            <w:bookmarkEnd w:id="16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编号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产品名称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单位</w:t>
            </w: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主要技术参数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7.1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数控机床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多功能数控磨齿机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1.具有直齿、斜齿、蜗杆、滑动螺杆和花键齿廓磨削加工功能；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2.机床轴数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五轴；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3.砂轮主轴最高转速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10000 r/min；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4.最大加工工件直径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φ320mm；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5.行程：X轴≥330mm，Y轴≥200</w:t>
            </w:r>
            <w:r>
              <w:rPr>
                <w:rFonts w:hint="eastAsia"/>
                <w:color w:val="auto"/>
                <w:sz w:val="22"/>
              </w:rPr>
              <w:t>mm</w:t>
            </w:r>
            <w:r>
              <w:rPr>
                <w:rFonts w:hint="eastAsia" w:ascii="宋体" w:hAnsi="宋体" w:cs="宋体"/>
                <w:color w:val="auto"/>
                <w:sz w:val="22"/>
              </w:rPr>
              <w:t>，Z轴≥850</w:t>
            </w:r>
            <w:r>
              <w:rPr>
                <w:rFonts w:hint="eastAsia"/>
                <w:color w:val="auto"/>
                <w:sz w:val="22"/>
              </w:rPr>
              <w:t>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6.X/Y/Z轴重复定位精度≤0.003mm；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7.磨削加工的齿轮精度≥国家标准4级精度，齿面粗糙度Ra≤0.8μm。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7.1.2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龙门数控立式车床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1.最大工件加工直径≥Φ2500mm，最大工件加工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高</w:t>
            </w:r>
            <w:r>
              <w:rPr>
                <w:rFonts w:hint="eastAsia" w:ascii="宋体" w:hAnsi="宋体" w:cs="宋体"/>
                <w:color w:val="auto"/>
                <w:sz w:val="22"/>
              </w:rPr>
              <w:t>度≥1600mm；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2.垂直刀架X轴双向定位精度≤0.018mm，垂直刀架X轴单向重复定位精度≤0.008mm；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3.垂直刀架Z轴双向定位精度≤0.016mm，垂直刀架Z轴单向重复定位精度≤0.008mm；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4.工作台径向跳动≤0.02mm。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7.1.3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龙门数控立式车铣加工中心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1.最大工件加工直径≥Ф1700 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2.最大工件加工高度≥800mm；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3.工作台直径≥Φ1200mm；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4.X1\X2\Z1\Z2轴重复定位精度≤0.008 mm；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5.X1\X2\Z1\Z2轴快速进给速度≥15000 mm/min。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9" w:author="杨鹏飞" w:date="2022-08-12T13:02:57Z">
            <w:tblPrEx>
              <w:tblW w:w="1462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95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0" w:author="杨鹏飞" w:date="2022-08-12T13:02:57Z">
              <w:tcPr>
                <w:tcW w:w="1184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7.1.4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1" w:author="杨鹏飞" w:date="2022-08-12T13:02:57Z">
              <w:tcPr>
                <w:tcW w:w="407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双头双通道卧式镗铣加工中心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2" w:author="杨鹏飞" w:date="2022-08-12T13:02:57Z">
              <w:tcPr>
                <w:tcW w:w="1418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3" w:author="杨鹏飞" w:date="2022-08-12T13:02:57Z">
              <w:tcPr>
                <w:tcW w:w="794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1.工作行程：X轴≥4500mm，Y1/Y2轴≥1600mm，Z1/Z2轴≥600mm；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2.定位精度：X≤0.06mm，Y1/Y2/Z1/Z2≤0.02mm；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3.重复定位精度：X≤0.03mm，Y1/Y2/Z1/Z2≤0.01mm；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4.最大切削速度≥10000mm/min。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4" w:author="杨鹏飞" w:date="2022-08-12T13:02:57Z">
            <w:tblPrEx>
              <w:tblW w:w="1462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5" w:author="杨鹏飞" w:date="2022-08-12T13:02:57Z">
              <w:tcPr>
                <w:tcW w:w="1184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7.1.5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6" w:author="杨鹏飞" w:date="2022-08-12T13:02:57Z">
              <w:tcPr>
                <w:tcW w:w="407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立式、卧式加工中心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7" w:author="杨鹏飞" w:date="2022-08-12T13:02:57Z">
              <w:tcPr>
                <w:tcW w:w="1418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spacing w:line="300" w:lineRule="exact"/>
              <w:ind w:firstLine="440" w:firstLineChars="200"/>
              <w:jc w:val="both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8" w:author="杨鹏飞" w:date="2022-08-12T13:02:57Z">
              <w:tcPr>
                <w:tcW w:w="794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1.立式加工中心：</w:t>
            </w:r>
            <w:r>
              <w:rPr>
                <w:rFonts w:ascii="宋体" w:hAnsi="宋体" w:cs="宋体"/>
                <w:color w:val="auto"/>
                <w:sz w:val="22"/>
              </w:rPr>
              <w:t>(1)</w:t>
            </w:r>
            <w:r>
              <w:rPr>
                <w:rFonts w:hint="eastAsia" w:ascii="宋体" w:hAnsi="宋体" w:cs="宋体"/>
                <w:color w:val="auto"/>
                <w:sz w:val="22"/>
              </w:rPr>
              <w:t>线性轴行程： X轴≥1400mm，Y轴≥750mm，Z轴≥700mm；(</w:t>
            </w:r>
            <w:r>
              <w:rPr>
                <w:rFonts w:ascii="宋体" w:hAnsi="宋体" w:cs="宋体"/>
                <w:color w:val="auto"/>
                <w:sz w:val="22"/>
              </w:rPr>
              <w:t>2)</w:t>
            </w:r>
            <w:r>
              <w:rPr>
                <w:rFonts w:hint="eastAsia" w:ascii="宋体" w:hAnsi="宋体" w:cs="宋体"/>
                <w:color w:val="auto"/>
                <w:sz w:val="22"/>
              </w:rPr>
              <w:t>摆动轴倾斜角度范围≥120°；</w:t>
            </w:r>
            <w:r>
              <w:rPr>
                <w:rFonts w:ascii="宋体" w:hAnsi="宋体" w:cs="宋体"/>
                <w:color w:val="auto"/>
                <w:sz w:val="22"/>
              </w:rPr>
              <w:t>(3)</w:t>
            </w:r>
            <w:r>
              <w:rPr>
                <w:rFonts w:hint="eastAsia" w:ascii="宋体" w:hAnsi="宋体" w:cs="宋体"/>
                <w:color w:val="auto"/>
                <w:sz w:val="22"/>
              </w:rPr>
              <w:t>工作台回转角度范围：0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sz w:val="22"/>
              </w:rPr>
              <w:t>360°；</w:t>
            </w:r>
            <w:r>
              <w:rPr>
                <w:rFonts w:ascii="宋体" w:hAnsi="宋体" w:cs="宋体"/>
                <w:color w:val="auto"/>
                <w:sz w:val="22"/>
              </w:rPr>
              <w:t>(4)</w:t>
            </w:r>
            <w:r>
              <w:rPr>
                <w:rFonts w:hint="eastAsia" w:ascii="宋体" w:hAnsi="宋体" w:cs="宋体"/>
                <w:color w:val="auto"/>
                <w:sz w:val="22"/>
              </w:rPr>
              <w:t>X轴/Y轴/Z轴重复定位精度≤0.003mm；</w:t>
            </w:r>
            <w:r>
              <w:rPr>
                <w:rFonts w:ascii="宋体" w:hAnsi="宋体" w:cs="宋体"/>
                <w:color w:val="auto"/>
                <w:sz w:val="22"/>
              </w:rPr>
              <w:t>(5)</w:t>
            </w:r>
            <w:r>
              <w:rPr>
                <w:rFonts w:hint="eastAsia" w:ascii="宋体" w:hAnsi="宋体" w:cs="宋体"/>
                <w:color w:val="auto"/>
                <w:sz w:val="22"/>
              </w:rPr>
              <w:t>旋转轴重复定位精度：工作台回转轴≤3arc/sec，摆动轴≤4arc/sec。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2.卧式加工中心：</w:t>
            </w:r>
            <w:r>
              <w:rPr>
                <w:rFonts w:ascii="宋体" w:hAnsi="宋体" w:cs="宋体"/>
                <w:color w:val="auto"/>
                <w:sz w:val="22"/>
              </w:rPr>
              <w:t>(1)</w:t>
            </w:r>
            <w:r>
              <w:rPr>
                <w:rFonts w:hint="eastAsia" w:ascii="宋体" w:hAnsi="宋体" w:cs="宋体"/>
                <w:color w:val="auto"/>
                <w:sz w:val="22"/>
              </w:rPr>
              <w:t>线性轴行程： X轴≥800mm，Y轴≥680mm，Z轴≥680mm；(</w:t>
            </w:r>
            <w:r>
              <w:rPr>
                <w:rFonts w:ascii="宋体" w:hAnsi="宋体" w:cs="宋体"/>
                <w:color w:val="auto"/>
                <w:sz w:val="22"/>
              </w:rPr>
              <w:t>2)</w:t>
            </w:r>
            <w:r>
              <w:rPr>
                <w:rFonts w:hint="eastAsia" w:ascii="宋体" w:hAnsi="宋体" w:cs="宋体"/>
                <w:color w:val="auto"/>
                <w:sz w:val="22"/>
              </w:rPr>
              <w:t>摆动轴倾斜角度范围≥160°；</w:t>
            </w:r>
            <w:r>
              <w:rPr>
                <w:rFonts w:ascii="宋体" w:hAnsi="宋体" w:cs="宋体"/>
                <w:color w:val="auto"/>
                <w:sz w:val="22"/>
              </w:rPr>
              <w:t>(3)</w:t>
            </w:r>
            <w:r>
              <w:rPr>
                <w:rFonts w:hint="eastAsia" w:ascii="宋体" w:hAnsi="宋体" w:cs="宋体"/>
                <w:color w:val="auto"/>
                <w:sz w:val="22"/>
              </w:rPr>
              <w:t>工作台回转角度范围：0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sz w:val="22"/>
              </w:rPr>
              <w:t>360°；</w:t>
            </w:r>
            <w:r>
              <w:rPr>
                <w:rFonts w:ascii="宋体" w:hAnsi="宋体" w:cs="宋体"/>
                <w:color w:val="auto"/>
                <w:sz w:val="22"/>
              </w:rPr>
              <w:t>(4)</w:t>
            </w:r>
            <w:r>
              <w:rPr>
                <w:rFonts w:hint="eastAsia" w:ascii="宋体" w:hAnsi="宋体" w:cs="宋体"/>
                <w:color w:val="auto"/>
                <w:sz w:val="22"/>
              </w:rPr>
              <w:t>X轴/Y轴/Z轴重复定位精度≤0.003mm；</w:t>
            </w:r>
            <w:r>
              <w:rPr>
                <w:rFonts w:ascii="宋体" w:hAnsi="宋体" w:cs="宋体"/>
                <w:color w:val="auto"/>
                <w:sz w:val="22"/>
              </w:rPr>
              <w:t>(5)</w:t>
            </w:r>
            <w:r>
              <w:rPr>
                <w:rFonts w:hint="eastAsia" w:ascii="宋体" w:hAnsi="宋体" w:cs="宋体"/>
                <w:color w:val="auto"/>
                <w:sz w:val="22"/>
              </w:rPr>
              <w:t>旋转重复定位精度：工作台回转轴≤3arc/sec，摆动轴≤4arc/sec。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3.立卧转换加工中心：</w:t>
            </w:r>
            <w:r>
              <w:rPr>
                <w:rFonts w:ascii="宋体" w:hAnsi="宋体" w:cs="宋体"/>
                <w:color w:val="auto"/>
                <w:sz w:val="22"/>
              </w:rPr>
              <w:t>(1)</w:t>
            </w:r>
            <w:r>
              <w:rPr>
                <w:rFonts w:hint="eastAsia" w:ascii="宋体" w:hAnsi="宋体" w:cs="宋体"/>
                <w:color w:val="auto"/>
                <w:sz w:val="22"/>
              </w:rPr>
              <w:t>直线轴重复定位精度：X轴≤0.006mm，立式：Y轴≤0.006mm，Z轴≤0.008mm，卧式：Y轴≤0.008mm,Z轴≤0.006mm；(</w:t>
            </w:r>
            <w:r>
              <w:rPr>
                <w:rFonts w:ascii="宋体" w:hAnsi="宋体" w:cs="宋体"/>
                <w:color w:val="auto"/>
                <w:sz w:val="22"/>
              </w:rPr>
              <w:t>2)</w:t>
            </w:r>
            <w:r>
              <w:rPr>
                <w:rFonts w:hint="eastAsia" w:ascii="宋体" w:hAnsi="宋体" w:cs="宋体"/>
                <w:color w:val="auto"/>
                <w:sz w:val="22"/>
              </w:rPr>
              <w:t>旋转轴重复定位精度≤15arc/sec；</w:t>
            </w:r>
            <w:r>
              <w:rPr>
                <w:rFonts w:ascii="宋体" w:hAnsi="宋体" w:cs="宋体"/>
                <w:color w:val="auto"/>
                <w:sz w:val="22"/>
              </w:rPr>
              <w:t>(3)</w:t>
            </w:r>
            <w:r>
              <w:rPr>
                <w:rFonts w:hint="eastAsia" w:ascii="宋体" w:hAnsi="宋体" w:cs="宋体"/>
                <w:color w:val="auto"/>
                <w:sz w:val="22"/>
              </w:rPr>
              <w:t>快移速度≥32m/min；</w:t>
            </w:r>
            <w:r>
              <w:rPr>
                <w:rFonts w:ascii="宋体" w:hAnsi="宋体" w:cs="宋体"/>
                <w:color w:val="auto"/>
                <w:sz w:val="22"/>
              </w:rPr>
              <w:t>(4)</w:t>
            </w:r>
            <w:r>
              <w:rPr>
                <w:rFonts w:hint="eastAsia" w:ascii="宋体" w:hAnsi="宋体" w:cs="宋体"/>
                <w:color w:val="auto"/>
                <w:sz w:val="22"/>
              </w:rPr>
              <w:t>联动轴数≥5轴。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9" w:author="杨鹏飞" w:date="2022-08-12T13:02:57Z">
            <w:tblPrEx>
              <w:tblW w:w="1462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0" w:author="杨鹏飞" w:date="2022-08-12T13:02:57Z">
              <w:tcPr>
                <w:tcW w:w="1184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7.1.6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1" w:author="杨鹏飞" w:date="2022-08-12T13:02:57Z">
              <w:tcPr>
                <w:tcW w:w="407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中走丝线切割机床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2" w:author="杨鹏飞" w:date="2022-08-12T13:02:57Z">
              <w:tcPr>
                <w:tcW w:w="1418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3" w:author="杨鹏飞" w:date="2022-08-12T13:02:57Z">
              <w:tcPr>
                <w:tcW w:w="794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1.切口宽度误差≤0.003 mm（φ25mm）；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2.切割表面粗糙度Ra≤0.6 μm；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3.最大切割斜度≤±12°；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4.最大切割效率≥260mm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</w:rPr>
              <w:t>/min；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5.最大加工工件尺寸≥650×850（mm）。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7.1.7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水刀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auto"/>
                <w:sz w:val="22"/>
              </w:rPr>
              <w:t>轴锯切复合加工中心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trike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1.加工中心绝对位置误差≤0.1mm；</w:t>
            </w:r>
          </w:p>
          <w:p>
            <w:pPr>
              <w:spacing w:line="300" w:lineRule="exact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2.具有水刀半径补偿功能，位置误差≤0.08mm；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.锯片切割速度≥1.5m/min，水刀切割速度≥0.5m/min，加工最大工件尺寸3500×2000（mm）。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7.1.8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五轴数控气囊式抛光机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1.元件口径尺寸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700</w:t>
            </w:r>
            <w:r>
              <w:rPr>
                <w:rFonts w:hint="eastAsia" w:ascii="宋体" w:hAnsi="宋体" w:cs="宋体"/>
                <w:color w:val="auto"/>
                <w:sz w:val="22"/>
              </w:rPr>
              <w:t>mm×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70</w:t>
            </w:r>
            <w:r>
              <w:rPr>
                <w:rFonts w:hint="eastAsia" w:ascii="宋体" w:hAnsi="宋体" w:cs="宋体"/>
                <w:color w:val="auto"/>
                <w:sz w:val="22"/>
              </w:rPr>
              <w:t>0mm×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2"/>
              </w:rPr>
              <w:t>00mm；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直线轴定位精度 /重复定位精度：10</w:t>
            </w:r>
            <w:r>
              <w:rPr>
                <w:rFonts w:hint="eastAsia" w:ascii="宋体" w:hAnsi="宋体" w:cs="宋体"/>
                <w:color w:val="auto"/>
                <w:sz w:val="22"/>
              </w:rPr>
              <w:t>μm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/5</w:t>
            </w:r>
            <w:r>
              <w:rPr>
                <w:rFonts w:hint="eastAsia" w:ascii="宋体" w:hAnsi="宋体" w:cs="宋体"/>
                <w:color w:val="auto"/>
                <w:sz w:val="22"/>
              </w:rPr>
              <w:t>μm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3.表面粗糙度RMS值≤1nm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4.旋转轴双向定位精度/重复定位精度：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24</w:t>
            </w:r>
            <w:r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″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/12</w:t>
            </w:r>
            <w:r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7.1.9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激光焊铣复合机床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</w:t>
            </w:r>
            <w:r>
              <w:rPr>
                <w:rFonts w:hint="eastAsia" w:ascii="宋体" w:hAnsi="宋体" w:cs="宋体"/>
                <w:color w:val="auto"/>
                <w:sz w:val="22"/>
              </w:rPr>
              <w:t>行程：X轴≥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4000</w:t>
            </w:r>
            <w:r>
              <w:rPr>
                <w:rFonts w:hint="eastAsia" w:ascii="宋体" w:hAnsi="宋体" w:cs="宋体"/>
                <w:color w:val="auto"/>
                <w:sz w:val="22"/>
              </w:rPr>
              <w:t>mm，Y轴≥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2000</w:t>
            </w:r>
            <w:r>
              <w:rPr>
                <w:rFonts w:hint="eastAsia" w:ascii="宋体" w:hAnsi="宋体" w:cs="宋体"/>
                <w:color w:val="auto"/>
                <w:sz w:val="22"/>
              </w:rPr>
              <w:t>mm，Z轴≥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1300</w:t>
            </w:r>
            <w:r>
              <w:rPr>
                <w:rFonts w:hint="eastAsia" w:ascii="宋体" w:hAnsi="宋体" w:cs="宋体"/>
                <w:color w:val="auto"/>
                <w:sz w:val="22"/>
              </w:rPr>
              <w:t>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2.各线性轴重复定位精度≤0.012mm；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3.A轴重复定位精度≤10</w:t>
            </w:r>
            <w:r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″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；焊接机器人重复定位精度≤0.05mm；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4.最大焊接熔深深度：铝合金≥4mm，钛合金≥2mm；</w:t>
            </w:r>
          </w:p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5.总控制运动轴数≥11轴。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7.1.10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全线性六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轴PCB钻孔机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1.主轴数≥6轴；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2.刀库容量≥350支/轴；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3.钻刀尺寸：最小≤Φ0.1mm，最大≥Φ6.5mm；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4.最大加工工件（长×宽）≥740×630（mm）：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5.X、Y轴重复定位精度≤0.00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mm；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6.Z轴上下（行程10mm）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空运行频率≥600次/min；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具有断刀智能检测功能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7.1.11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94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  <w:w w:val="95"/>
              </w:rPr>
              <w:t>立式</w:t>
            </w:r>
            <w:r>
              <w:rPr>
                <w:rFonts w:hint="eastAsia"/>
                <w:color w:val="auto"/>
                <w:spacing w:val="-3"/>
              </w:rPr>
              <w:t>车铣（磨）</w:t>
            </w:r>
            <w:r>
              <w:rPr>
                <w:rFonts w:hint="eastAsia"/>
                <w:color w:val="auto"/>
                <w:spacing w:val="-11"/>
              </w:rPr>
              <w:t>复</w:t>
            </w:r>
            <w:r>
              <w:rPr>
                <w:rFonts w:hint="eastAsia"/>
                <w:color w:val="auto"/>
              </w:rPr>
              <w:t>合加工中心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jc w:val="center"/>
              <w:rPr>
                <w:color w:val="auto"/>
              </w:rPr>
            </w:pPr>
          </w:p>
          <w:p>
            <w:pPr>
              <w:pStyle w:val="27"/>
              <w:spacing w:before="1" w:line="300" w:lineRule="exact"/>
              <w:ind w:right="73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61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1.具有车削、铣削、磨削功能；</w:t>
            </w:r>
          </w:p>
          <w:p>
            <w:pPr>
              <w:pStyle w:val="27"/>
              <w:spacing w:line="300" w:lineRule="exact"/>
              <w:ind w:right="461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2.机床伺服控制轴数</w:t>
            </w:r>
            <w:r>
              <w:rPr>
                <w:rFonts w:hint="eastAsia"/>
                <w:color w:val="auto"/>
                <w:kern w:val="0"/>
              </w:rPr>
              <w:t>≥</w:t>
            </w:r>
            <w:r>
              <w:rPr>
                <w:rFonts w:hint="eastAsia"/>
                <w:color w:val="auto"/>
              </w:rPr>
              <w:t>5轴；</w:t>
            </w:r>
          </w:p>
          <w:p>
            <w:pPr>
              <w:pStyle w:val="27"/>
              <w:spacing w:before="4" w:line="300" w:lineRule="exact"/>
              <w:ind w:right="92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3.行程：X轴≥600mm</w:t>
            </w:r>
            <w:r>
              <w:rPr>
                <w:rFonts w:hint="eastAsia"/>
                <w:color w:val="002060"/>
              </w:rPr>
              <w:t>；</w:t>
            </w:r>
            <w:r>
              <w:rPr>
                <w:rFonts w:hint="eastAsia"/>
                <w:color w:val="auto"/>
              </w:rPr>
              <w:t>Z1轴≥850mm；Z2轴≥450mm；</w:t>
            </w:r>
          </w:p>
          <w:p>
            <w:pPr>
              <w:pStyle w:val="27"/>
              <w:spacing w:before="4" w:line="300" w:lineRule="exact"/>
              <w:ind w:right="92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spacing w:val="-1"/>
              </w:rPr>
              <w:t>4.最大快进速度：</w:t>
            </w:r>
            <w:r>
              <w:rPr>
                <w:rFonts w:hint="eastAsia"/>
                <w:color w:val="auto"/>
              </w:rPr>
              <w:t>X轴≥12m/min：Z1轴≥12 m/min；Z2轴≥12 m/min；</w:t>
            </w:r>
          </w:p>
          <w:p>
            <w:pPr>
              <w:pStyle w:val="27"/>
              <w:spacing w:before="4" w:line="300" w:lineRule="exact"/>
              <w:ind w:right="92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spacing w:val="-2"/>
              </w:rPr>
              <w:t>5.各直线运动轴重复定位精度≤</w:t>
            </w:r>
            <w:r>
              <w:rPr>
                <w:rFonts w:hint="eastAsia"/>
                <w:color w:val="auto"/>
              </w:rPr>
              <w:t>0.005mm；</w:t>
            </w:r>
          </w:p>
          <w:p>
            <w:pPr>
              <w:pStyle w:val="27"/>
              <w:spacing w:before="4" w:line="300" w:lineRule="exact"/>
              <w:ind w:right="92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2"/>
              </w:rPr>
              <w:t>6.主轴转</w:t>
            </w:r>
            <w:r>
              <w:rPr>
                <w:rFonts w:hint="eastAsia"/>
                <w:color w:val="auto"/>
                <w:spacing w:val="-2"/>
              </w:rPr>
              <w:t>速：</w:t>
            </w:r>
            <w:r>
              <w:rPr>
                <w:rFonts w:hint="eastAsia"/>
                <w:color w:val="auto"/>
                <w:spacing w:val="2"/>
              </w:rPr>
              <w:t>工作台</w:t>
            </w:r>
            <w:r>
              <w:rPr>
                <w:rFonts w:hint="eastAsia"/>
                <w:color w:val="auto"/>
              </w:rPr>
              <w:t>≥600rpm，</w:t>
            </w:r>
            <w:r>
              <w:rPr>
                <w:rFonts w:hint="eastAsia"/>
                <w:color w:val="auto"/>
                <w:spacing w:val="-1"/>
              </w:rPr>
              <w:t>第二主轴</w:t>
            </w:r>
            <w:r>
              <w:rPr>
                <w:rFonts w:hint="eastAsia"/>
                <w:color w:val="auto"/>
              </w:rPr>
              <w:t>≥2250rpm。</w:t>
            </w:r>
            <w:r>
              <w:rPr>
                <w:rFonts w:hint="eastAsia"/>
                <w:color w:val="auto"/>
                <w:spacing w:val="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7.1.12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6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动柱龙门加工中心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left="17" w:leftChars="0" w:right="73" w:rightChars="0" w:hanging="17" w:hangingChars="8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1.行程：X轴≥14000mm，Y轴≥4200mm，Z轴≥1500mm；</w:t>
            </w:r>
          </w:p>
          <w:p>
            <w:pPr>
              <w:pStyle w:val="27"/>
              <w:spacing w:line="300" w:lineRule="exact"/>
              <w:ind w:right="5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2.定位精度：X轴</w:t>
            </w:r>
            <w:r>
              <w:rPr>
                <w:rFonts w:hint="eastAsia"/>
                <w:color w:val="auto"/>
                <w:spacing w:val="-3"/>
                <w:w w:val="95"/>
              </w:rPr>
              <w:t>≤</w:t>
            </w:r>
            <w:r>
              <w:rPr>
                <w:rFonts w:hint="eastAsia"/>
                <w:color w:val="auto"/>
              </w:rPr>
              <w:t>0.03/2000（mm），Y轴</w:t>
            </w:r>
            <w:r>
              <w:rPr>
                <w:rFonts w:hint="eastAsia"/>
                <w:color w:val="auto"/>
                <w:spacing w:val="-3"/>
                <w:w w:val="95"/>
              </w:rPr>
              <w:t>≤</w:t>
            </w:r>
            <w:r>
              <w:rPr>
                <w:rFonts w:hint="eastAsia"/>
                <w:color w:val="auto"/>
              </w:rPr>
              <w:t>0.03mm，Z轴</w:t>
            </w:r>
            <w:r>
              <w:rPr>
                <w:rFonts w:hint="eastAsia"/>
                <w:color w:val="auto"/>
                <w:spacing w:val="-3"/>
                <w:w w:val="95"/>
              </w:rPr>
              <w:t>≤</w:t>
            </w:r>
            <w:r>
              <w:rPr>
                <w:rFonts w:hint="eastAsia"/>
                <w:color w:val="auto"/>
              </w:rPr>
              <w:t>0.02mm；</w:t>
            </w:r>
          </w:p>
          <w:p>
            <w:pPr>
              <w:pStyle w:val="27"/>
              <w:spacing w:line="300" w:lineRule="exact"/>
              <w:ind w:right="5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3.工作台尺寸(L×W)≥3500mm×14000（mm）； </w:t>
            </w:r>
          </w:p>
          <w:p>
            <w:pPr>
              <w:pStyle w:val="27"/>
              <w:spacing w:line="300" w:lineRule="exact"/>
              <w:ind w:right="55" w:rightChars="0"/>
              <w:jc w:val="left"/>
              <w:rPr>
                <w:rFonts w:ascii="宋体" w:hAnsi="宋体" w:eastAsia="宋体" w:cs="宋体"/>
                <w:strike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4.最大快速进给速度：X轴≥6m/min，Y轴≥8m/min，Z轴≥8m/min。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7.1.13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0"/>
                <w:w w:val="100"/>
              </w:rPr>
              <w:t>母排</w:t>
            </w:r>
            <w:r>
              <w:rPr>
                <w:rFonts w:hint="eastAsia"/>
                <w:color w:val="auto"/>
                <w:w w:val="100"/>
              </w:rPr>
              <w:t>复合加工中心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73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5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1.具有铣削、钻削、冲裁、打标、折弯和视觉在线检测功能；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“具</w:t>
            </w:r>
            <w:r>
              <w:rPr>
                <w:color w:val="000000"/>
                <w:spacing w:val="0"/>
                <w:w w:val="100"/>
                <w:position w:val="0"/>
              </w:rPr>
              <w:t>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铣</w:t>
            </w:r>
            <w:r>
              <w:rPr>
                <w:color w:val="000000"/>
                <w:spacing w:val="0"/>
                <w:w w:val="100"/>
                <w:position w:val="0"/>
              </w:rPr>
              <w:t>削、冲孔、压花、剪切、打标、折弯和视觉在线检测功能”</w:t>
            </w:r>
          </w:p>
          <w:p>
            <w:pPr>
              <w:pStyle w:val="27"/>
              <w:spacing w:line="300" w:lineRule="exact"/>
              <w:ind w:right="5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铣</w:t>
            </w:r>
            <w:r>
              <w:rPr>
                <w:color w:val="000000"/>
                <w:spacing w:val="0"/>
                <w:w w:val="100"/>
                <w:position w:val="0"/>
              </w:rPr>
              <w:t>削行程：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X</w:t>
            </w:r>
            <w:r>
              <w:rPr>
                <w:color w:val="000000"/>
                <w:spacing w:val="0"/>
                <w:w w:val="100"/>
                <w:position w:val="0"/>
              </w:rPr>
              <w:t>轴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3350mm, Y</w:t>
            </w:r>
            <w:r>
              <w:rPr>
                <w:color w:val="000000"/>
                <w:spacing w:val="0"/>
                <w:w w:val="100"/>
                <w:position w:val="0"/>
              </w:rPr>
              <w:t>轴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NIOOmm, Z</w:t>
            </w:r>
            <w:r>
              <w:rPr>
                <w:color w:val="000000"/>
                <w:spacing w:val="0"/>
                <w:w w:val="100"/>
                <w:position w:val="0"/>
              </w:rPr>
              <w:t>轴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N350mm；</w:t>
            </w:r>
            <w:r>
              <w:rPr>
                <w:color w:val="000000"/>
                <w:spacing w:val="0"/>
                <w:w w:val="100"/>
                <w:position w:val="0"/>
              </w:rPr>
              <w:t>冲剪行程：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X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轴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1650mm, Y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轴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N2200mm, Z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轴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NOmm</w:t>
            </w:r>
          </w:p>
          <w:p>
            <w:pPr>
              <w:pStyle w:val="27"/>
              <w:spacing w:before="0" w:line="300" w:lineRule="exact"/>
              <w:ind w:right="55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3.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X/Y/Z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轴重复定位精度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WO. 01mm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7.1.14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16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全自动五轴数控锯切机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73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57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1.行程：X轴≥1900mm，Y轴≥850mm，Z轴≥1000mm，U轴旋转角度≥270°，V轴旋转角度≥90°；</w:t>
            </w:r>
          </w:p>
          <w:p>
            <w:pPr>
              <w:pStyle w:val="27"/>
              <w:spacing w:line="300" w:lineRule="exact"/>
              <w:ind w:right="57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2.定位精度X/Y/Z轴≤0.01mm；</w:t>
            </w:r>
          </w:p>
          <w:p>
            <w:pPr>
              <w:pStyle w:val="27"/>
              <w:spacing w:line="300" w:lineRule="exact"/>
              <w:ind w:right="57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3.X/Y/Z轴快速进给速度≥20m/min；</w:t>
            </w:r>
          </w:p>
          <w:p>
            <w:pPr>
              <w:pStyle w:val="27"/>
              <w:spacing w:line="300" w:lineRule="exact"/>
              <w:ind w:right="57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4.可换刀刀具数量≥</w:t>
            </w:r>
            <w:r>
              <w:rPr>
                <w:rFonts w:hint="eastAsia"/>
                <w:color w:val="auto"/>
                <w:lang w:val="en-US" w:eastAsia="zh-CN"/>
              </w:rPr>
              <w:t>4</w:t>
            </w:r>
            <w:r>
              <w:rPr>
                <w:rFonts w:hint="eastAsia"/>
                <w:color w:val="auto"/>
              </w:rPr>
              <w:t>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7.1.15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5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五轴激光抛光机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5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1.控制轴数：五轴五联动；</w:t>
            </w:r>
          </w:p>
          <w:p>
            <w:pPr>
              <w:pStyle w:val="27"/>
              <w:spacing w:line="300" w:lineRule="exact"/>
              <w:ind w:right="4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2.连续波长范围：最短≤1050μm，最长≥1080μ</w:t>
            </w:r>
            <w:r>
              <w:rPr>
                <w:color w:val="auto"/>
              </w:rPr>
              <w:t>m</w:t>
            </w:r>
            <w:r>
              <w:rPr>
                <w:rFonts w:hint="eastAsia"/>
                <w:color w:val="auto"/>
              </w:rPr>
              <w:t>；</w:t>
            </w:r>
          </w:p>
          <w:p>
            <w:pPr>
              <w:pStyle w:val="27"/>
              <w:spacing w:line="300" w:lineRule="exact"/>
              <w:ind w:right="4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3.光斑质量M2≥2，平均能量≥500W；</w:t>
            </w:r>
          </w:p>
          <w:p>
            <w:pPr>
              <w:pStyle w:val="27"/>
              <w:spacing w:line="300" w:lineRule="exact"/>
              <w:ind w:right="4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4.直线轴定位精度±0.005/300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</w:rPr>
              <w:t>mm</w:t>
            </w:r>
            <w:r>
              <w:rPr>
                <w:rFonts w:hint="eastAsia"/>
                <w:color w:val="auto"/>
                <w:lang w:eastAsia="zh-CN"/>
              </w:rPr>
              <w:t>）</w:t>
            </w:r>
            <w:r>
              <w:rPr>
                <w:rFonts w:hint="eastAsia"/>
                <w:color w:val="auto"/>
              </w:rPr>
              <w:t>；</w:t>
            </w:r>
          </w:p>
          <w:p>
            <w:pPr>
              <w:pStyle w:val="27"/>
              <w:spacing w:line="300" w:lineRule="exact"/>
              <w:ind w:right="45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5.</w:t>
            </w:r>
            <w:r>
              <w:rPr>
                <w:rFonts w:hint="eastAsia"/>
                <w:color w:val="auto"/>
                <w:lang w:val="en-US" w:eastAsia="zh-CN"/>
              </w:rPr>
              <w:t>加工速度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/>
                <w:color w:val="auto"/>
                <w:lang w:val="en-US" w:eastAsia="zh-CN"/>
              </w:rPr>
              <w:t>7000mm/min</w:t>
            </w:r>
            <w:r>
              <w:rPr>
                <w:rFonts w:hint="eastAsia"/>
                <w:color w:val="auto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7.1.16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大中型数控卧式车床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中型卧式车床：1.加工直径≥500-1000mm；2.加工长度≥6000mm；3.X轴重复定位精度≤0.005mm；4.主轴径向跳动≤0.004mm。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大型卧式车床：1.加工直径＞1000-2000mm；2.加工长度≥3000mm；3.X轴重复定位精度≤0.01mm；4.主轴径向跳动≤0.006mm。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7.1.17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数控外圆（轧辊）磨床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1.加工直径≥1250-1600mm；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2.加工长度≥6000mm；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3.X轴重复定位精度≤0.002mm；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4.表面粗糙度：Ra≤0.05μm；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5.磨削圆度≤0.002mm。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7.1.18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数控坐标镗床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1.定位精度≤0.006mm；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2.角度定位精度≤4角秒。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7.2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锻压设备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7.2.1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钼线轧机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auto"/>
                <w:sz w:val="22"/>
                <w:rPrChange w:id="34" w:author="杨鹏飞" w:date="2022-08-12T13:06:40Z">
                  <w:rPr>
                    <w:color w:val="auto"/>
                  </w:rPr>
                </w:rPrChange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1.扎制钼线</w:t>
            </w:r>
            <w:r>
              <w:rPr>
                <w:rFonts w:hint="eastAsia" w:ascii="宋体" w:hAnsi="宋体" w:cs="宋体"/>
                <w:color w:val="auto"/>
                <w:sz w:val="22"/>
                <w:rPrChange w:id="35" w:author="杨鹏飞" w:date="2022-08-12T13:06:40Z">
                  <w:rPr>
                    <w:rFonts w:hint="eastAsia"/>
                    <w:color w:val="auto"/>
                  </w:rPr>
                </w:rPrChange>
              </w:rPr>
              <w:t>直径精度±0.15mm；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auto"/>
                <w:sz w:val="22"/>
                <w:rPrChange w:id="36" w:author="杨鹏飞" w:date="2022-08-12T13:06:40Z">
                  <w:rPr>
                    <w:color w:val="auto"/>
                  </w:rPr>
                </w:rPrChange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2.轧制钼线直径范围：最小D≤5mm，最大D≥16mm；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auto"/>
                <w:sz w:val="22"/>
                <w:rPrChange w:id="37" w:author="杨鹏飞" w:date="2022-08-12T13:06:40Z">
                  <w:rPr>
                    <w:color w:val="auto"/>
                  </w:rPr>
                </w:rPrChange>
              </w:rPr>
            </w:pPr>
            <w:r>
              <w:rPr>
                <w:rFonts w:hint="eastAsia" w:ascii="宋体" w:hAnsi="宋体" w:cs="宋体"/>
                <w:color w:val="auto"/>
                <w:sz w:val="22"/>
                <w:rPrChange w:id="38" w:author="杨鹏飞" w:date="2022-08-12T13:06:40Z">
                  <w:rPr>
                    <w:rFonts w:hint="eastAsia"/>
                    <w:color w:val="auto"/>
                  </w:rPr>
                </w:rPrChange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  <w:rPrChange w:id="39" w:author="杨鹏飞" w:date="2022-08-12T13:06:40Z">
                  <w:rPr>
                    <w:rFonts w:hint="eastAsia"/>
                    <w:color w:val="auto"/>
                    <w:lang w:val="en-US" w:eastAsia="zh-CN"/>
                  </w:rPr>
                </w:rPrChange>
              </w:rPr>
              <w:t>当</w:t>
            </w:r>
            <w:r>
              <w:rPr>
                <w:rFonts w:hint="eastAsia" w:ascii="宋体" w:hAnsi="宋体" w:cs="宋体"/>
                <w:color w:val="auto"/>
                <w:sz w:val="22"/>
                <w:rPrChange w:id="40" w:author="杨鹏飞" w:date="2022-08-12T13:06:40Z">
                  <w:rPr>
                    <w:rFonts w:hint="eastAsia"/>
                    <w:color w:val="auto"/>
                  </w:rPr>
                </w:rPrChange>
              </w:rPr>
              <w:t>Ø5.0mm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  <w:rPrChange w:id="41" w:author="杨鹏飞" w:date="2022-08-12T13:06:40Z">
                  <w:rPr>
                    <w:rFonts w:hint="eastAsia"/>
                    <w:color w:val="auto"/>
                    <w:lang w:eastAsia="zh-CN"/>
                  </w:rPr>
                </w:rPrChange>
              </w:rPr>
              <w:t>，</w:t>
            </w:r>
            <w:r>
              <w:rPr>
                <w:rFonts w:hint="eastAsia" w:ascii="宋体" w:hAnsi="宋体" w:cs="宋体"/>
                <w:color w:val="auto"/>
                <w:sz w:val="22"/>
                <w:rPrChange w:id="42" w:author="杨鹏飞" w:date="2022-08-12T13:06:40Z">
                  <w:rPr>
                    <w:rFonts w:hint="eastAsia"/>
                    <w:color w:val="auto"/>
                  </w:rPr>
                </w:rPrChange>
              </w:rPr>
              <w:t>钼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  <w:rPrChange w:id="43" w:author="杨鹏飞" w:date="2022-08-12T13:06:40Z">
                  <w:rPr>
                    <w:rFonts w:hint="eastAsia"/>
                    <w:color w:val="auto"/>
                    <w:lang w:val="en-US" w:eastAsia="zh-CN"/>
                  </w:rPr>
                </w:rPrChange>
              </w:rPr>
              <w:t>盘条</w:t>
            </w:r>
            <w:r>
              <w:rPr>
                <w:rFonts w:hint="eastAsia" w:ascii="宋体" w:hAnsi="宋体" w:cs="宋体"/>
                <w:color w:val="auto"/>
                <w:sz w:val="22"/>
                <w:rPrChange w:id="44" w:author="杨鹏飞" w:date="2022-08-12T13:06:40Z">
                  <w:rPr>
                    <w:rFonts w:hint="eastAsia"/>
                    <w:color w:val="auto"/>
                  </w:rPr>
                </w:rPrChange>
              </w:rPr>
              <w:t>强度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2"/>
                <w:sz w:val="22"/>
                <w:lang w:val="en-US" w:eastAsia="zh-CN"/>
                <w:rPrChange w:id="45" w:author="杨鹏飞" w:date="2022-08-12T13:06:40Z">
                  <w:rPr>
                    <w:rFonts w:hint="eastAsia" w:ascii="宋体" w:hAnsi="宋体" w:cs="宋体"/>
                    <w:color w:val="auto"/>
                    <w:kern w:val="0"/>
                    <w:sz w:val="22"/>
                    <w:lang w:val="en-US" w:eastAsia="zh-CN"/>
                  </w:rPr>
                </w:rPrChange>
              </w:rPr>
              <w:t>700MPa</w:t>
            </w:r>
            <w:r>
              <w:rPr>
                <w:rFonts w:hint="eastAsia" w:ascii="宋体" w:hAnsi="宋体" w:cs="宋体"/>
                <w:color w:val="auto"/>
                <w:sz w:val="22"/>
                <w:rPrChange w:id="46" w:author="杨鹏飞" w:date="2022-08-12T13:06:40Z">
                  <w:rPr>
                    <w:rFonts w:hint="eastAsia"/>
                    <w:color w:val="auto"/>
                  </w:rPr>
                </w:rPrChange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auto"/>
                <w:sz w:val="22"/>
                <w:rPrChange w:id="47" w:author="杨鹏飞" w:date="2022-08-12T13:06:40Z">
                  <w:rPr>
                    <w:color w:val="auto"/>
                  </w:rPr>
                </w:rPrChange>
              </w:rPr>
            </w:pPr>
            <w:r>
              <w:rPr>
                <w:rFonts w:hint="eastAsia" w:ascii="宋体" w:hAnsi="宋体" w:cs="宋体"/>
                <w:color w:val="auto"/>
                <w:sz w:val="22"/>
                <w:rPrChange w:id="48" w:author="杨鹏飞" w:date="2022-08-12T13:06:40Z">
                  <w:rPr>
                    <w:rFonts w:hint="eastAsia"/>
                    <w:color w:val="auto"/>
                  </w:rPr>
                </w:rPrChange>
              </w:rPr>
              <w:t>4</w:t>
            </w:r>
            <w:r>
              <w:rPr>
                <w:rFonts w:hint="eastAsia"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开始</w:t>
            </w:r>
            <w:r>
              <w:rPr>
                <w:rFonts w:hint="eastAsia" w:ascii="宋体" w:hAnsi="宋体" w:cs="宋体"/>
                <w:color w:val="auto"/>
                <w:sz w:val="22"/>
                <w:rPrChange w:id="49" w:author="杨鹏飞" w:date="2022-08-12T13:06:40Z">
                  <w:rPr>
                    <w:rFonts w:hint="eastAsia"/>
                    <w:color w:val="auto"/>
                  </w:rPr>
                </w:rPrChange>
              </w:rPr>
              <w:t>轧制温度≥1600℃；</w:t>
            </w:r>
          </w:p>
          <w:p>
            <w:pPr>
              <w:spacing w:line="300" w:lineRule="exact"/>
              <w:jc w:val="left"/>
              <w:rPr>
                <w:rFonts w:hint="default" w:ascii="宋体" w:hAns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rPrChange w:id="50" w:author="杨鹏飞" w:date="2022-08-12T13:06:40Z">
                  <w:rPr>
                    <w:rFonts w:hint="eastAsia"/>
                    <w:color w:val="auto"/>
                  </w:rPr>
                </w:rPrChange>
              </w:rPr>
              <w:t>5</w:t>
            </w:r>
            <w:r>
              <w:rPr>
                <w:rFonts w:hint="eastAsia"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  <w:rPrChange w:id="51" w:author="杨鹏飞" w:date="2022-08-12T13:06:40Z">
                  <w:rPr>
                    <w:rFonts w:hint="eastAsia"/>
                    <w:color w:val="auto"/>
                  </w:rPr>
                </w:rPrChange>
              </w:rPr>
              <w:t>轧制Ø5.0mm产品线速度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  <w:rPrChange w:id="52" w:author="杨鹏飞" w:date="2022-08-12T13:06:40Z">
                  <w:rPr>
                    <w:rFonts w:hint="eastAsia"/>
                    <w:color w:val="auto"/>
                    <w:lang w:val="en-US" w:eastAsia="zh-CN"/>
                  </w:rPr>
                </w:rPrChange>
              </w:rPr>
              <w:t>15m/s。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7.2.2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全自动钢轮平旋收口旋压机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1.旋压收口最大缩径（外径与中孔直径差值）单侧≥150mm； 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2.旋压收口平面厚度偏差≤0.25mm；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3.旋压收口平面抗拉强度≥420MPa；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trike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4.旋压力≥550kN；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5.生产能力≥60个/h。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7.3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铸造设备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7.3.1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带磁轭的钢壳节能熔炼炉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1.额定容量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5t；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2.熔化时间≤45min/炉；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3.能耗指标≤540kWh/t（铸铁）；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4.功率因数≥0.95。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7.3.2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全自动下箱双工位造型机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left="317" w:right="73" w:hanging="316" w:hangingChars="14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1.造型方式：（顶+底）射砂+挤压（上下压实）；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2.造型工位：双工位；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3.造型速度（不含下芯时间）≤30s/模；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trike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4.砂型压实后单边砂型高度≥250mm,上下砂型高度≥500mm，上、下压实射砂调节方式：无极调节。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3" w:author="杨鹏飞" w:date="2022-08-12T13:03:07Z">
            <w:tblPrEx>
              <w:tblW w:w="1462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6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4" w:author="杨鹏飞" w:date="2022-08-12T13:03:07Z">
              <w:tcPr>
                <w:tcW w:w="1184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7.3.3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5" w:author="杨鹏飞" w:date="2022-08-12T13:03:07Z">
              <w:tcPr>
                <w:tcW w:w="407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多功能冷室压铸机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6" w:author="杨鹏飞" w:date="2022-08-12T13:03:07Z">
              <w:tcPr>
                <w:tcW w:w="1418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7" w:author="杨鹏飞" w:date="2022-08-12T13:03:07Z">
              <w:tcPr>
                <w:tcW w:w="794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1.最大射料量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25kg；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2.锁模力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12500kN； 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3.顶出力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570kN；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4.顶出行程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200mm；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5.合模行程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1000mm。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8" w:author="杨鹏飞" w:date="2022-08-12T13:03:07Z">
            <w:tblPrEx>
              <w:tblW w:w="1462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3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9" w:author="杨鹏飞" w:date="2022-08-12T13:03:07Z">
              <w:tcPr>
                <w:tcW w:w="1184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7.4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0" w:author="杨鹏飞" w:date="2022-08-12T13:03:07Z">
              <w:tcPr>
                <w:tcW w:w="407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矿山设备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1" w:author="杨鹏飞" w:date="2022-08-12T13:03:07Z">
              <w:tcPr>
                <w:tcW w:w="1418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2" w:author="杨鹏飞" w:date="2022-08-12T13:03:07Z">
              <w:tcPr>
                <w:tcW w:w="794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7.4.1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轨道链式臂切机    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1.最大切割深度≥3200mm；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2.最大切割效率≥7m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</w:rPr>
              <w:t>/h；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3.最大移动速度≥30m/h。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7.5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工业机器人、增材制造及复合材料成型设备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7.5.1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w w:val="99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工业机器人（含伺服电机、控制系统等）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轴数≥6；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 w:cs="宋体"/>
                <w:color w:val="auto"/>
                <w:sz w:val="22"/>
              </w:rPr>
              <w:t>重复</w:t>
            </w:r>
            <w:r>
              <w:rPr>
                <w:rFonts w:ascii="宋体" w:hAnsi="宋体"/>
                <w:color w:val="auto"/>
                <w:sz w:val="22"/>
              </w:rPr>
              <w:t>定位精度</w:t>
            </w:r>
            <w:r>
              <w:rPr>
                <w:rFonts w:hint="eastAsia" w:ascii="宋体" w:hAnsi="宋体"/>
                <w:color w:val="auto"/>
                <w:sz w:val="22"/>
              </w:rPr>
              <w:t>：</w:t>
            </w:r>
            <w:r>
              <w:rPr>
                <w:rFonts w:ascii="宋体" w:hAnsi="宋体"/>
                <w:color w:val="auto"/>
                <w:sz w:val="22"/>
              </w:rPr>
              <w:t>0.2</w:t>
            </w:r>
            <w:r>
              <w:rPr>
                <w:rFonts w:hint="eastAsia" w:ascii="宋体" w:hAnsi="宋体"/>
                <w:color w:val="auto"/>
                <w:sz w:val="22"/>
              </w:rPr>
              <w:t>5</w:t>
            </w:r>
            <w:r>
              <w:rPr>
                <w:rFonts w:ascii="宋体" w:hAnsi="宋体"/>
                <w:color w:val="auto"/>
                <w:sz w:val="22"/>
              </w:rPr>
              <w:t>mm；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 w:cs="宋体"/>
                <w:color w:val="auto"/>
                <w:sz w:val="22"/>
              </w:rPr>
              <w:t>平均故障间隔时间</w:t>
            </w:r>
            <w:r>
              <w:rPr>
                <w:rFonts w:ascii="宋体" w:hAnsi="宋体"/>
                <w:color w:val="auto"/>
                <w:sz w:val="22"/>
              </w:rPr>
              <w:t>（MTBF）≥</w:t>
            </w:r>
            <w:r>
              <w:rPr>
                <w:rFonts w:hint="eastAsia" w:ascii="宋体" w:hAnsi="宋体"/>
                <w:color w:val="auto"/>
                <w:sz w:val="22"/>
              </w:rPr>
              <w:t>8</w:t>
            </w:r>
            <w:r>
              <w:rPr>
                <w:rFonts w:ascii="宋体" w:hAnsi="宋体"/>
                <w:color w:val="auto"/>
                <w:sz w:val="22"/>
              </w:rPr>
              <w:t>000h</w:t>
            </w:r>
            <w:r>
              <w:rPr>
                <w:rFonts w:hint="eastAsia" w:ascii="宋体" w:hAnsi="宋体"/>
                <w:color w:val="auto"/>
                <w:sz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7.5.2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复合材料车身模压成形装备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连接固化定型时间≤1</w:t>
            </w:r>
            <w:r>
              <w:rPr>
                <w:rFonts w:hint="eastAsia" w:ascii="宋体" w:hAnsi="宋体"/>
                <w:color w:val="auto"/>
                <w:sz w:val="22"/>
              </w:rPr>
              <w:t>2</w:t>
            </w:r>
            <w:r>
              <w:rPr>
                <w:rFonts w:ascii="宋体" w:hAnsi="宋体"/>
                <w:color w:val="auto"/>
                <w:sz w:val="22"/>
              </w:rPr>
              <w:t>min；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 w:cs="宋体"/>
                <w:color w:val="auto"/>
                <w:sz w:val="22"/>
              </w:rPr>
              <w:t>拉伸</w:t>
            </w:r>
            <w:r>
              <w:rPr>
                <w:rFonts w:ascii="宋体" w:hAnsi="宋体"/>
                <w:color w:val="auto"/>
                <w:sz w:val="22"/>
              </w:rPr>
              <w:t>模量≥800MPa；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.静态剪切强度≥35MPa；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 w:cs="宋体"/>
                <w:color w:val="auto"/>
                <w:sz w:val="22"/>
              </w:rPr>
              <w:t>动态</w:t>
            </w:r>
            <w:r>
              <w:rPr>
                <w:rFonts w:ascii="宋体" w:hAnsi="宋体"/>
                <w:color w:val="auto"/>
                <w:sz w:val="22"/>
              </w:rPr>
              <w:t>疲劳剪切数≥1500000 次</w:t>
            </w:r>
            <w:r>
              <w:rPr>
                <w:rFonts w:hint="eastAsia" w:ascii="宋体" w:hAnsi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</w:t>
            </w:r>
            <w:r>
              <w:rPr>
                <w:rFonts w:ascii="宋体" w:hAnsi="宋体" w:cs="宋体"/>
                <w:color w:val="auto"/>
                <w:sz w:val="22"/>
              </w:rPr>
              <w:t>.碳纤维增强热固性成形节拍≤</w:t>
            </w:r>
            <w:r>
              <w:rPr>
                <w:rFonts w:hint="eastAsia" w:ascii="宋体" w:hAnsi="宋体" w:cs="宋体"/>
                <w:color w:val="auto"/>
                <w:sz w:val="22"/>
              </w:rPr>
              <w:t>6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min</w:t>
            </w:r>
            <w:r>
              <w:rPr>
                <w:rFonts w:ascii="宋体" w:hAnsi="宋体" w:cs="宋体"/>
                <w:color w:val="auto"/>
                <w:sz w:val="22"/>
              </w:rPr>
              <w:t>/件；输送及喷淋速率：1.5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-</w:t>
            </w:r>
            <w:r>
              <w:rPr>
                <w:rFonts w:ascii="宋体" w:hAnsi="宋体" w:cs="宋体"/>
                <w:color w:val="auto"/>
                <w:sz w:val="22"/>
              </w:rPr>
              <w:t>5m/min，转移速度≤100mm/s，温控范围：0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-</w:t>
            </w:r>
            <w:r>
              <w:rPr>
                <w:rFonts w:ascii="宋体" w:hAnsi="宋体" w:cs="宋体"/>
                <w:color w:val="auto"/>
                <w:sz w:val="22"/>
              </w:rPr>
              <w:t>250℃，温控精度：±2℃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7.6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</w:rPr>
              <w:t>大型精密模具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7.6.1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大型高速多工位精密级进模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ascii="宋体" w:hAnsi="宋体" w:cs="宋体"/>
                <w:color w:val="auto"/>
                <w:sz w:val="22"/>
              </w:rPr>
              <w:t>模具</w:t>
            </w:r>
            <w:r>
              <w:rPr>
                <w:rFonts w:ascii="宋体" w:hAnsi="宋体"/>
                <w:color w:val="auto"/>
                <w:sz w:val="22"/>
              </w:rPr>
              <w:t>规格≥</w:t>
            </w:r>
            <w:r>
              <w:rPr>
                <w:rFonts w:hint="eastAsia" w:ascii="宋体" w:hAnsi="宋体"/>
                <w:color w:val="auto"/>
                <w:sz w:val="22"/>
              </w:rPr>
              <w:t>12</w:t>
            </w:r>
            <w:r>
              <w:rPr>
                <w:rFonts w:ascii="宋体" w:hAnsi="宋体"/>
                <w:color w:val="auto"/>
                <w:sz w:val="22"/>
              </w:rPr>
              <w:t>mm×2</w:t>
            </w:r>
            <w:r>
              <w:rPr>
                <w:rFonts w:hint="eastAsia" w:ascii="宋体" w:hAnsi="宋体"/>
                <w:color w:val="auto"/>
                <w:sz w:val="22"/>
              </w:rPr>
              <w:t>0</w:t>
            </w:r>
            <w:r>
              <w:rPr>
                <w:rFonts w:ascii="宋体" w:hAnsi="宋体"/>
                <w:color w:val="auto"/>
                <w:sz w:val="22"/>
              </w:rPr>
              <w:t>mm；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</w:t>
            </w:r>
            <w:r>
              <w:rPr>
                <w:rFonts w:ascii="宋体" w:hAnsi="宋体"/>
                <w:color w:val="auto"/>
                <w:sz w:val="22"/>
              </w:rPr>
              <w:t>.镶件尺寸精度：0.001mm；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 w:cs="宋体"/>
                <w:color w:val="auto"/>
                <w:sz w:val="22"/>
              </w:rPr>
              <w:t>冲裁</w:t>
            </w:r>
            <w:r>
              <w:rPr>
                <w:rFonts w:ascii="宋体" w:hAnsi="宋体"/>
                <w:color w:val="auto"/>
                <w:sz w:val="22"/>
              </w:rPr>
              <w:t>的铝箔厚度≥0.</w:t>
            </w:r>
            <w:r>
              <w:rPr>
                <w:rFonts w:hint="eastAsia" w:ascii="宋体" w:hAnsi="宋体"/>
                <w:color w:val="auto"/>
                <w:sz w:val="22"/>
              </w:rPr>
              <w:t>1</w:t>
            </w:r>
            <w:r>
              <w:rPr>
                <w:rFonts w:ascii="宋体" w:hAnsi="宋体"/>
                <w:color w:val="auto"/>
                <w:sz w:val="22"/>
              </w:rPr>
              <w:t>mm</w:t>
            </w:r>
            <w:r>
              <w:rPr>
                <w:rFonts w:hint="eastAsia" w:ascii="宋体" w:hAnsi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</w:t>
            </w:r>
            <w:r>
              <w:rPr>
                <w:rFonts w:ascii="宋体" w:hAnsi="宋体"/>
                <w:color w:val="auto"/>
                <w:sz w:val="22"/>
              </w:rPr>
              <w:t>.制品精度：0.01</w:t>
            </w:r>
            <w:r>
              <w:rPr>
                <w:rFonts w:hint="eastAsia" w:ascii="宋体" w:hAnsi="宋体"/>
                <w:color w:val="auto"/>
                <w:sz w:val="22"/>
              </w:rPr>
              <w:t>5</w:t>
            </w:r>
            <w:r>
              <w:rPr>
                <w:rFonts w:ascii="宋体" w:hAnsi="宋体"/>
                <w:color w:val="auto"/>
                <w:sz w:val="22"/>
              </w:rPr>
              <w:t>mm</w:t>
            </w:r>
            <w:r>
              <w:rPr>
                <w:rFonts w:hint="eastAsia" w:ascii="宋体" w:hAnsi="宋体"/>
                <w:color w:val="auto"/>
                <w:sz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7.6.2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PET 大型群腔精密瓶坯模具系统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瓶坯重量≤26g，公差：±1.3g；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</w:t>
            </w:r>
            <w:r>
              <w:rPr>
                <w:rFonts w:ascii="宋体" w:hAnsi="宋体"/>
                <w:color w:val="auto"/>
                <w:sz w:val="22"/>
              </w:rPr>
              <w:t>.瓶坯重量≥26g，公差：±0.5%；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.瓶坯壁厚差异≤0.</w:t>
            </w:r>
            <w:r>
              <w:rPr>
                <w:rFonts w:hint="eastAsia" w:ascii="宋体" w:hAnsi="宋体"/>
                <w:color w:val="auto"/>
                <w:sz w:val="22"/>
              </w:rPr>
              <w:t>1</w:t>
            </w:r>
            <w:r>
              <w:rPr>
                <w:rFonts w:ascii="宋体" w:hAnsi="宋体"/>
                <w:color w:val="auto"/>
                <w:sz w:val="22"/>
              </w:rPr>
              <w:t>mm；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4.4瓶坯飞边≤0.</w:t>
            </w:r>
            <w:r>
              <w:rPr>
                <w:rFonts w:hint="eastAsia" w:ascii="宋体" w:hAnsi="宋体"/>
                <w:color w:val="auto"/>
                <w:sz w:val="22"/>
              </w:rPr>
              <w:t>1</w:t>
            </w:r>
            <w:r>
              <w:rPr>
                <w:rFonts w:ascii="宋体" w:hAnsi="宋体"/>
                <w:color w:val="auto"/>
                <w:sz w:val="22"/>
              </w:rPr>
              <w:t>mm；</w:t>
            </w:r>
          </w:p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5.模腔数≥</w:t>
            </w:r>
            <w:r>
              <w:rPr>
                <w:rFonts w:hint="eastAsia" w:ascii="宋体" w:hAnsi="宋体"/>
                <w:color w:val="auto"/>
                <w:sz w:val="22"/>
              </w:rPr>
              <w:t>72</w:t>
            </w:r>
            <w:r>
              <w:rPr>
                <w:rFonts w:ascii="宋体" w:hAnsi="宋体"/>
                <w:color w:val="auto"/>
                <w:sz w:val="22"/>
              </w:rPr>
              <w:t>。</w:t>
            </w:r>
          </w:p>
        </w:tc>
      </w:tr>
    </w:tbl>
    <w:p>
      <w:pPr>
        <w:spacing w:line="300" w:lineRule="exact"/>
        <w:rPr>
          <w:rFonts w:ascii="宋体" w:hAnsi="宋体"/>
          <w:color w:val="auto"/>
          <w:sz w:val="22"/>
        </w:rPr>
      </w:pPr>
      <w:r>
        <w:rPr>
          <w:color w:val="auto"/>
        </w:rPr>
        <w:br w:type="page"/>
      </w:r>
    </w:p>
    <w:tbl>
      <w:tblPr>
        <w:tblStyle w:val="13"/>
        <w:tblW w:w="1460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4118"/>
        <w:gridCol w:w="1380"/>
        <w:gridCol w:w="79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02" w:type="dxa"/>
            <w:gridSpan w:val="4"/>
            <w:tcBorders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12"/>
              <w:spacing w:line="300" w:lineRule="exact"/>
              <w:jc w:val="left"/>
              <w:rPr>
                <w:rFonts w:ascii="宋体" w:hAnsi="宋体"/>
                <w:color w:val="auto"/>
                <w:kern w:val="2"/>
                <w:sz w:val="22"/>
                <w:szCs w:val="22"/>
              </w:rPr>
            </w:pPr>
            <w:bookmarkStart w:id="17" w:name="_Toc30110"/>
            <w:r>
              <w:rPr>
                <w:rStyle w:val="17"/>
                <w:rFonts w:hint="eastAsia"/>
                <w:b/>
                <w:bCs/>
                <w:color w:val="auto"/>
                <w:kern w:val="2"/>
              </w:rPr>
              <w:t xml:space="preserve">8、电子及医疗专用装备 </w:t>
            </w:r>
            <w:r>
              <w:rPr>
                <w:rFonts w:hint="eastAsia"/>
                <w:color w:val="auto"/>
                <w:kern w:val="2"/>
              </w:rPr>
              <w:t xml:space="preserve">  </w:t>
            </w:r>
            <w:bookmarkEnd w:id="17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编号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产品名称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单位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主要技术参数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8.1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电子专用设备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8.1.1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连续物理气相沉积设备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1.产能≥5200片/h；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2.极限真空度≤5×10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-4</w:t>
            </w:r>
            <w:r>
              <w:rPr>
                <w:rFonts w:hint="eastAsia" w:ascii="宋体" w:hAnsi="宋体" w:cs="宋体"/>
                <w:color w:val="auto"/>
                <w:sz w:val="22"/>
              </w:rPr>
              <w:t>Pa；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3.ITO透过率≥89%。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8.1.2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高压高值电阻精密刻阻机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1.精度≤0.1%；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2.温度系数≤±25ppm/℃ 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3.最大连续工作电压≥60kV；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4.最大工作温度≥220℃。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8.1.3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多层印刷电路板层压生产线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</w:rPr>
              <w:t>生产能力≥5000m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/d（24h)； 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</w:rPr>
              <w:t>成品率≥98% 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</w:rPr>
              <w:t>可生产产</w:t>
            </w:r>
            <w:r>
              <w:rPr>
                <w:rFonts w:hint="eastAsia" w:ascii="宋体" w:hAnsi="宋体"/>
                <w:color w:val="auto"/>
                <w:sz w:val="22"/>
              </w:rPr>
              <w:t>品最大规格≥1120×1270×1.2</w:t>
            </w:r>
            <w:r>
              <w:rPr>
                <w:rFonts w:hint="eastAsia" w:ascii="宋体" w:hAnsi="宋体" w:cs="宋体"/>
                <w:color w:val="auto"/>
                <w:sz w:val="22"/>
              </w:rPr>
              <w:t>（mm）；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</w:rPr>
              <w:t>热压机主油缸推力≥4000kN；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</w:rPr>
              <w:t>热压机层数≥15层。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8.1.4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单晶硅开方机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2"/>
                <w:lang w:val="zh-CN"/>
              </w:rPr>
              <w:t>1.</w:t>
            </w:r>
            <w:r>
              <w:rPr>
                <w:rFonts w:hint="eastAsia" w:ascii="宋体" w:hAnsi="宋体"/>
                <w:color w:val="auto"/>
                <w:sz w:val="22"/>
              </w:rPr>
              <w:t>最大加工晶棒直径≥250mm,长度≥950mm；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  <w:lang w:val="zh-CN"/>
              </w:rPr>
              <w:t>.切割运行每组各导轮共面平行度≤0.05mm，两轮系重复运动定位精度≤0.04mm；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  <w:lang w:val="zh-CN"/>
              </w:rPr>
              <w:t>.输送料机构：机械手夹持机构重复定位精度≤0.05mm；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  <w:lang w:val="zh-CN"/>
              </w:rPr>
              <w:t>.夹顶机构球面锁紧偏斜≤3°，前后夹持顶紧机构重复定位精度≤0.05mm。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8.1.5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柔性传感器生产成套装备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1.微结构精度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5μm；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2.最大加工面积≥200mm×200mm；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3.传感器封装压力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2kg，精度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±0.1g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4.传感器静态标定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10kg，精度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±0.1g；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5.传感器动态标定频率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1000Hz；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6.多通道采样频率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1MH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z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8.1.6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6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AI手机后盖柔性测试线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282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1.具有玻璃、有色金属、塑料产品检测功能；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2.检出率≥99%；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3.检测速度</w:t>
            </w:r>
            <w:r>
              <w:rPr>
                <w:rFonts w:hint="eastAsia"/>
                <w:color w:val="auto"/>
                <w:kern w:val="0"/>
              </w:rPr>
              <w:t>≥</w:t>
            </w:r>
            <w:r>
              <w:rPr>
                <w:rFonts w:hint="eastAsia"/>
                <w:color w:val="auto"/>
                <w:spacing w:val="-5"/>
              </w:rPr>
              <w:t>1500pcs/h；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4.检测精度</w:t>
            </w:r>
            <w:r>
              <w:rPr>
                <w:rFonts w:hint="eastAsia"/>
                <w:color w:val="auto"/>
                <w:spacing w:val="-10"/>
              </w:rPr>
              <w:t xml:space="preserve">≤ </w:t>
            </w:r>
            <w:r>
              <w:rPr>
                <w:rFonts w:hint="eastAsia"/>
                <w:color w:val="auto"/>
                <w:spacing w:val="-5"/>
              </w:rPr>
              <w:t>0.01mm；</w:t>
            </w:r>
          </w:p>
          <w:p>
            <w:pPr>
              <w:pStyle w:val="27"/>
              <w:spacing w:before="7" w:line="300" w:lineRule="exact"/>
              <w:ind w:right="1" w:rightChars="0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</w:rPr>
              <w:t>5.柔性化快速换线时间</w:t>
            </w:r>
            <w:r>
              <w:rPr>
                <w:rFonts w:hint="eastAsia"/>
                <w:color w:val="auto"/>
                <w:spacing w:val="-10"/>
              </w:rPr>
              <w:t>≤</w:t>
            </w:r>
            <w:r>
              <w:rPr>
                <w:rFonts w:hint="eastAsia"/>
                <w:color w:val="auto"/>
                <w:spacing w:val="-5"/>
              </w:rPr>
              <w:t>1h。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8.1.7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16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半导体检测与量测设备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 xml:space="preserve">1.检验能力≥2μm； 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 xml:space="preserve">2.扫描速度≥150mm/s； 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3.拍照速度≤0.3s/per；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</w:t>
            </w:r>
            <w:r>
              <w:rPr>
                <w:color w:val="auto"/>
                <w:spacing w:val="-5"/>
              </w:rPr>
              <w:t>.</w:t>
            </w:r>
            <w:r>
              <w:rPr>
                <w:rFonts w:hint="eastAsia"/>
                <w:color w:val="auto"/>
                <w:spacing w:val="-5"/>
              </w:rPr>
              <w:t>重复性≥98%；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5</w:t>
            </w:r>
            <w:r>
              <w:rPr>
                <w:rFonts w:hint="eastAsia"/>
                <w:color w:val="auto"/>
                <w:spacing w:val="-5"/>
              </w:rPr>
              <w:t>.翘曲度≤5μm；</w:t>
            </w:r>
          </w:p>
          <w:p>
            <w:pPr>
              <w:pStyle w:val="27"/>
              <w:spacing w:before="7" w:line="300" w:lineRule="exact"/>
              <w:ind w:right="1" w:rightChars="0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spacing w:val="-5"/>
              </w:rPr>
              <w:t>6</w:t>
            </w:r>
            <w:r>
              <w:rPr>
                <w:rFonts w:hint="eastAsia"/>
                <w:color w:val="auto"/>
                <w:spacing w:val="-5"/>
              </w:rPr>
              <w:t>.最小产品厚度≤50μm。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8.1.8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5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曲面屏全自动组装线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1.产能≥400pcs/班（8h）；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2.口字胶贴付精度≤0.5±0.4mm；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3.中框组装精度≤2.3±0.3mm；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4.稳定性要求：每个量测点的CPK≥1.33；</w:t>
            </w:r>
          </w:p>
          <w:p>
            <w:pPr>
              <w:pStyle w:val="27"/>
              <w:spacing w:before="7" w:line="300" w:lineRule="exact"/>
              <w:ind w:left="38" w:leftChars="0" w:right="1" w:rightChars="0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</w:rPr>
              <w:t>5.产品良率≥99.5%。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8.1.9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16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显示屏OCR全贴合自动生产线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1.兼容1TP+1OC/1TP+2OC/2TP+2OC等多种组合的生产需求；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2.单屏产品尺寸：玻璃盖板（长×宽）≥ 400×250（mm），屏尺寸≥17.3</w:t>
            </w:r>
            <w:r>
              <w:rPr>
                <w:rFonts w:hint="eastAsia"/>
                <w:color w:val="auto"/>
              </w:rPr>
              <w:t>英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寸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双屏产品尺寸：玻璃盖板（长×宽）≥ 800×250（mm）；屏尺寸≥13.2</w:t>
            </w:r>
            <w:r>
              <w:rPr>
                <w:rFonts w:hint="eastAsia"/>
                <w:color w:val="auto"/>
              </w:rPr>
              <w:t>英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寸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27"/>
              <w:numPr>
                <w:ilvl w:val="-1"/>
                <w:numId w:val="0"/>
              </w:numPr>
              <w:spacing w:before="7" w:line="300" w:lineRule="exact"/>
              <w:ind w:right="1" w:rightChars="0"/>
              <w:jc w:val="left"/>
              <w:rPr>
                <w:rFonts w:hint="eastAsia"/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  <w:lang w:val="en-US" w:eastAsia="zh-CN"/>
              </w:rPr>
              <w:t>3.</w:t>
            </w:r>
            <w:r>
              <w:rPr>
                <w:rFonts w:hint="eastAsia"/>
                <w:color w:val="auto"/>
                <w:spacing w:val="-5"/>
              </w:rPr>
              <w:t>节拍（tact time）≥50pcs/h（双屏）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；</w:t>
            </w:r>
          </w:p>
          <w:p>
            <w:pPr>
              <w:pStyle w:val="27"/>
              <w:numPr>
                <w:ilvl w:val="-1"/>
                <w:numId w:val="0"/>
              </w:numPr>
              <w:spacing w:before="7" w:line="300" w:lineRule="exact"/>
              <w:ind w:right="1" w:rightChars="0"/>
              <w:jc w:val="left"/>
              <w:rPr>
                <w:rFonts w:hint="eastAsia"/>
                <w:color w:val="auto"/>
                <w:spacing w:val="-5"/>
                <w:lang w:val="en-US" w:eastAsia="zh-CN"/>
              </w:rPr>
            </w:pPr>
            <w:r>
              <w:rPr>
                <w:rFonts w:hint="eastAsia"/>
                <w:color w:val="auto"/>
                <w:spacing w:val="-5"/>
                <w:lang w:val="en-US" w:eastAsia="zh-CN"/>
              </w:rPr>
              <w:t>4.贴合对位精度：±0.1mm（不含材料公差）；</w:t>
            </w:r>
          </w:p>
          <w:p>
            <w:pPr>
              <w:pStyle w:val="27"/>
              <w:numPr>
                <w:ilvl w:val="-1"/>
                <w:numId w:val="0"/>
              </w:numPr>
              <w:spacing w:before="7" w:line="300" w:lineRule="exact"/>
              <w:ind w:right="1" w:rightChars="0"/>
              <w:jc w:val="left"/>
              <w:rPr>
                <w:rFonts w:hint="eastAsia"/>
                <w:color w:val="auto"/>
                <w:spacing w:val="-5"/>
                <w:lang w:val="en-US" w:eastAsia="zh-CN"/>
              </w:rPr>
            </w:pPr>
            <w:r>
              <w:rPr>
                <w:rFonts w:hint="eastAsia"/>
                <w:color w:val="auto"/>
                <w:spacing w:val="-5"/>
                <w:lang w:val="en-US" w:eastAsia="zh-CN"/>
              </w:rPr>
              <w:t>5.胶厚度均匀性</w:t>
            </w:r>
            <w:r>
              <w:rPr>
                <w:rFonts w:hint="eastAsia"/>
                <w:color w:val="auto"/>
                <w:spacing w:val="-5"/>
              </w:rPr>
              <w:t>≤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15%。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8.1.10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66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半导体光刻制程涂布显影机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282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553"/>
              <w:rPr>
                <w:color w:val="auto"/>
              </w:rPr>
            </w:pPr>
            <w:r>
              <w:rPr>
                <w:rFonts w:hint="eastAsia"/>
                <w:color w:val="auto"/>
              </w:rPr>
              <w:t>1.晶圆尺寸≥8英</w:t>
            </w:r>
            <w:r>
              <w:rPr>
                <w:rFonts w:hint="eastAsia"/>
                <w:color w:val="auto"/>
                <w:lang w:val="en-US" w:eastAsia="zh-CN"/>
              </w:rPr>
              <w:t>寸</w:t>
            </w:r>
            <w:r>
              <w:rPr>
                <w:rFonts w:hint="eastAsia"/>
                <w:color w:val="auto"/>
              </w:rPr>
              <w:t>；</w:t>
            </w:r>
          </w:p>
          <w:p>
            <w:pPr>
              <w:pStyle w:val="27"/>
              <w:spacing w:line="300" w:lineRule="exact"/>
              <w:ind w:right="553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2.产能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rFonts w:hint="eastAsia"/>
                <w:color w:val="auto"/>
              </w:rPr>
              <w:t>120片/h；</w:t>
            </w:r>
          </w:p>
          <w:p>
            <w:pPr>
              <w:pStyle w:val="27"/>
              <w:spacing w:line="300" w:lineRule="exact"/>
              <w:ind w:right="553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3.涂胶均匀度7000Ā≤0.4%（700nm厚度涂胶均匀性：最大最小厚度不能超过2.8nm）；</w:t>
            </w:r>
          </w:p>
          <w:p>
            <w:pPr>
              <w:pStyle w:val="27"/>
              <w:spacing w:line="300" w:lineRule="exact"/>
              <w:ind w:right="553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4.最小涂胶量≤0.05</w:t>
            </w:r>
            <w:r>
              <w:rPr>
                <w:rFonts w:hint="eastAsia"/>
                <w:color w:val="auto"/>
                <w:lang w:val="en-US" w:eastAsia="zh-CN"/>
              </w:rPr>
              <w:t>ml</w:t>
            </w:r>
            <w:r>
              <w:rPr>
                <w:rFonts w:hint="eastAsia"/>
                <w:color w:val="auto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8.1.11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蓝宝石衬底表面缺陷测量仪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1.蓝宝石外观不良检测误判率≤3%，漏判率0%；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2.镭刻码识别率≥99%；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3.Thickness/TTV/LTV/Bow/Warp精度0.5µm；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3.重复性量测同一片30次标准差3倍std≤1.5µm；相关量测数值会与FRT进行对校，其线性相关性指标：厚度Rsq≥0.95；TTV Rsq≥0.8；Warp&amp;Bow≥0.8；LTV与Tropel比对≥0.7。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高能量单频G赫兹超短脉冲激光放大器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1.激光调制频率：1.2±0.1GHz；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2.激光脉冲包络能量≥15mJ；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3.能量稳定度≤3%；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4.波长：532±1nm。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8.2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医疗设备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trike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8.2.1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核酸提取仪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1.样品最大通量≥192份/周期；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2.单次周期时间</w:t>
            </w:r>
            <w:r>
              <w:rPr>
                <w:rFonts w:hint="eastAsia"/>
                <w:color w:val="auto"/>
                <w:spacing w:val="-5"/>
              </w:rPr>
              <w:t>≤</w:t>
            </w:r>
            <w:r>
              <w:rPr>
                <w:rFonts w:hint="eastAsia" w:ascii="宋体" w:hAnsi="宋体" w:cs="宋体"/>
                <w:color w:val="auto"/>
                <w:sz w:val="22"/>
              </w:rPr>
              <w:t>40min/次；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.磁棒套数量≥192根；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4</w:t>
            </w:r>
            <w:r>
              <w:rPr>
                <w:rFonts w:hint="eastAsia" w:ascii="宋体" w:hAnsi="宋体" w:cs="宋体"/>
                <w:color w:val="auto"/>
                <w:sz w:val="22"/>
              </w:rPr>
              <w:t>.磁珠回收率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98%；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5</w:t>
            </w:r>
            <w:r>
              <w:rPr>
                <w:rFonts w:hint="eastAsia" w:ascii="宋体" w:hAnsi="宋体" w:cs="宋体"/>
                <w:color w:val="auto"/>
                <w:sz w:val="22"/>
              </w:rPr>
              <w:t>.内部程序：可储存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500组程序。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8.2.2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bidi="en-US"/>
              </w:rPr>
              <w:t>AI</w:t>
            </w:r>
            <w:r>
              <w:rPr>
                <w:rFonts w:hint="eastAsia" w:ascii="宋体" w:hAnsi="宋体" w:cs="宋体"/>
                <w:color w:val="auto"/>
                <w:sz w:val="22"/>
              </w:rPr>
              <w:t>冷链物品核酸釆样机器人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40" w:firstLineChars="200"/>
              <w:rPr>
                <w:rFonts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tabs>
                <w:tab w:val="left" w:pos="302"/>
              </w:tabs>
              <w:spacing w:line="300" w:lineRule="exact"/>
              <w:jc w:val="left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/>
                <w:color w:val="auto"/>
                <w:sz w:val="22"/>
                <w:szCs w:val="22"/>
              </w:rPr>
              <w:t>分辨率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≥</w:t>
            </w:r>
            <w:r>
              <w:rPr>
                <w:rFonts w:hint="eastAsia"/>
                <w:color w:val="auto"/>
                <w:sz w:val="22"/>
                <w:szCs w:val="22"/>
              </w:rPr>
              <w:t>1920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 w:bidi="en-US"/>
              </w:rPr>
              <w:t>×</w:t>
            </w:r>
            <w:r>
              <w:rPr>
                <w:rFonts w:hint="eastAsia"/>
                <w:color w:val="auto"/>
                <w:sz w:val="22"/>
                <w:szCs w:val="22"/>
              </w:rPr>
              <w:t>1080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像素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）；</w:t>
            </w:r>
          </w:p>
          <w:p>
            <w:pPr>
              <w:pStyle w:val="29"/>
              <w:tabs>
                <w:tab w:val="left" w:pos="322"/>
              </w:tabs>
              <w:spacing w:line="300" w:lineRule="exact"/>
              <w:jc w:val="left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/>
                <w:color w:val="auto"/>
                <w:sz w:val="22"/>
                <w:szCs w:val="22"/>
              </w:rPr>
              <w:t>作业精度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≤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 w:bidi="en-US"/>
              </w:rPr>
              <w:t>±2mm；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2"/>
                <w:lang w:eastAsia="zh-CN" w:bidi="en-US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</w:rPr>
              <w:t>工作范围≥</w:t>
            </w:r>
            <w:r>
              <w:rPr>
                <w:rFonts w:hint="eastAsia" w:ascii="宋体" w:hAnsi="宋体" w:cs="宋体"/>
                <w:color w:val="auto"/>
                <w:sz w:val="22"/>
                <w:lang w:bidi="en-US"/>
              </w:rPr>
              <w:t>800×360×150（mm）</w:t>
            </w:r>
            <w:r>
              <w:rPr>
                <w:rFonts w:hint="eastAsia" w:ascii="宋体" w:hAnsi="宋体" w:cs="宋体"/>
                <w:color w:val="auto"/>
                <w:sz w:val="22"/>
                <w:lang w:eastAsia="zh-CN" w:bidi="en-US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4.采样时间≤5min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b/>
                <w:color w:val="auto"/>
                <w:spacing w:val="-5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5.具有3D视觉功能</w:t>
            </w:r>
            <w:r>
              <w:rPr>
                <w:rFonts w:hint="eastAsia" w:ascii="宋体" w:hAnsi="宋体" w:cs="宋体"/>
                <w:color w:val="auto"/>
                <w:sz w:val="22"/>
                <w:lang w:bidi="en-US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8.2.3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超声手术系统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1.超声波切割止血手术刀：尖端主振幅：30μm-120μm； 尖端横向振幅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20μm；激励频率：55kHz，误差不超过±10%。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2．双频超声刀手术系统：冲吸流量范围：0-2280ml/min；超声波工作频率：25 KHz、55KHz±4KHz。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8.2.4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体外冲击波碎石机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1.整体式X射线发生器：最大功率≤15KW、影像输出直径25cm、待机噪音≤50dB；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2.C形臂：纵向旋转±23°，冲击波发生器横向旋转-10°/+27°；最大治疗深度≥210mm。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3.具有液电式冲击波源，多维联动自动定位功能；自动压力调节系统，100级能量调节。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8.2.5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加速器硼中子俘获治疗系统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1.加速器的质子能量≥ 1.88 MeV（Li-7 中子反应阀值）；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2.超热中子能区（0.5 eV＜ En＜10 keV)；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3.热中子与超热中子通量比值≤0.1；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4.治疗室最大照射野直径或最短边长≥20cm。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8.2.6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冷链灭活智能装备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1.新冠病毒等病菌灭活效率达到99.99%；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2.处理能力≥300件/小时（依照标准件长宽高900×290×210mm计算）；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3.装备射线泄漏量≤2.5μSv/h。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8.2.7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大型冷库集中式臭氧消杀仓病毒消杀系统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</w:t>
            </w: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消杀仓额定电耗≤4KW/100m</w:t>
            </w:r>
            <w:r>
              <w:rPr>
                <w:rFonts w:hint="default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2.消杀时间≤3小时/批次；</w:t>
            </w:r>
          </w:p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3.臭氧浓度≤10g/Nm</w:t>
            </w:r>
            <w:r>
              <w:rPr>
                <w:rFonts w:hint="default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4.消杀仓内部温度-20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-</w:t>
            </w: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50℃；</w:t>
            </w:r>
          </w:p>
          <w:p>
            <w:pPr>
              <w:widowControl/>
              <w:spacing w:line="300" w:lineRule="exact"/>
              <w:jc w:val="left"/>
              <w:rPr>
                <w:rFonts w:hint="default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5.消杀效果：革兰氏菌一次消杀通过率≥99.99%，新冠病毒杀灭率≥99.99%；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6.冷库容积≥10000m</w:t>
            </w:r>
            <w:r>
              <w:rPr>
                <w:rFonts w:hint="default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  <w:rPrChange w:id="63" w:author="罗惟贵" w:date="2022-08-12T09:02:48Z">
                  <w:rPr>
                    <w:rFonts w:hint="default" w:ascii="宋体" w:hAnsi="宋体" w:eastAsia="宋体" w:cs="宋体"/>
                    <w:color w:val="auto"/>
                    <w:kern w:val="0"/>
                    <w:sz w:val="22"/>
                    <w:lang w:val="en-US" w:eastAsia="zh-CN"/>
                  </w:rPr>
                </w:rPrChange>
              </w:rPr>
            </w:pPr>
            <w:bookmarkStart w:id="19" w:name="_GoBack" w:colFirst="1" w:colLast="3"/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  <w:rPrChange w:id="64" w:author="罗惟贵" w:date="2022-08-12T09:02:48Z">
                  <w:rPr>
                    <w:rFonts w:hint="eastAsia" w:ascii="宋体" w:hAnsi="宋体" w:cs="宋体"/>
                    <w:color w:val="auto"/>
                    <w:kern w:val="0"/>
                    <w:sz w:val="22"/>
                    <w:lang w:val="en-US" w:eastAsia="zh-CN"/>
                  </w:rPr>
                </w:rPrChange>
              </w:rPr>
              <w:t>8.2.8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left="78" w:leftChars="0" w:right="48" w:rightChars="0" w:firstLine="9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  <w:rPrChange w:id="65" w:author="吴高信" w:date="2022-08-12T16:41:25Z">
                  <w:rPr>
                    <w:rFonts w:hint="eastAsia" w:ascii="宋体" w:hAnsi="宋体" w:eastAsia="宋体" w:cs="宋体"/>
                    <w:color w:val="auto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</w:pPr>
            <w:r>
              <w:rPr>
                <w:rFonts w:hint="eastAsia"/>
                <w:color w:val="000000"/>
                <w:lang w:val="en-US" w:eastAsia="zh-CN"/>
                <w:rPrChange w:id="66" w:author="吴高信" w:date="2022-08-12T16:41:25Z">
                  <w:rPr>
                    <w:rFonts w:hint="eastAsia"/>
                    <w:color w:val="0070C0"/>
                    <w:lang w:val="en-US" w:eastAsia="zh-CN"/>
                  </w:rPr>
                </w:rPrChange>
              </w:rPr>
              <w:t>牙周内窥镜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66" w:line="300" w:lineRule="exact"/>
              <w:ind w:left="0" w:leftChars="0" w:right="282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  <w:rPrChange w:id="67" w:author="吴高信" w:date="2022-08-12T16:41:25Z">
                  <w:rPr>
                    <w:rFonts w:hint="eastAsia" w:ascii="宋体" w:hAnsi="宋体" w:eastAsia="宋体" w:cs="宋体"/>
                    <w:color w:val="auto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</w:pPr>
            <w:r>
              <w:rPr>
                <w:rFonts w:hint="eastAsia"/>
                <w:color w:val="000000"/>
                <w:lang w:val="en-US" w:eastAsia="zh-CN"/>
                <w:rPrChange w:id="68" w:author="吴高信" w:date="2022-08-12T16:41:25Z">
                  <w:rPr>
                    <w:rFonts w:hint="eastAsia"/>
                    <w:color w:val="auto"/>
                    <w:lang w:val="en-US" w:eastAsia="zh-CN"/>
                  </w:rPr>
                </w:rPrChange>
              </w:rPr>
              <w:t xml:space="preserve"> 台</w:t>
            </w:r>
          </w:p>
        </w:tc>
        <w:tc>
          <w:tcPr>
            <w:tcW w:w="7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rPr>
                <w:rFonts w:hint="eastAsia" w:eastAsia="宋体"/>
                <w:color w:val="000000"/>
                <w:spacing w:val="-5"/>
                <w:lang w:val="en-US" w:eastAsia="zh-CN"/>
                <w:rPrChange w:id="69" w:author="吴高信" w:date="2022-08-12T16:41:25Z">
                  <w:rPr>
                    <w:rFonts w:hint="eastAsia" w:eastAsia="宋体"/>
                    <w:color w:val="auto"/>
                    <w:spacing w:val="-5"/>
                    <w:lang w:val="en-US" w:eastAsia="zh-CN"/>
                  </w:rPr>
                </w:rPrChange>
              </w:rPr>
            </w:pPr>
            <w:r>
              <w:rPr>
                <w:rFonts w:hint="eastAsia"/>
                <w:color w:val="000000"/>
                <w:spacing w:val="-5"/>
                <w:rPrChange w:id="70" w:author="吴高信" w:date="2022-08-12T16:41:25Z">
                  <w:rPr>
                    <w:rFonts w:hint="eastAsia"/>
                    <w:color w:val="auto"/>
                    <w:spacing w:val="-5"/>
                  </w:rPr>
                </w:rPrChange>
              </w:rPr>
              <w:t>1</w:t>
            </w:r>
            <w:r>
              <w:rPr>
                <w:rFonts w:hint="eastAsia"/>
                <w:color w:val="000000"/>
                <w:spacing w:val="-5"/>
                <w:lang w:val="en-US" w:eastAsia="zh-CN"/>
                <w:rPrChange w:id="71" w:author="吴高信" w:date="2022-08-12T16:41:25Z">
                  <w:rPr>
                    <w:rFonts w:hint="eastAsia"/>
                    <w:color w:val="auto"/>
                    <w:spacing w:val="-5"/>
                    <w:lang w:val="en-US" w:eastAsia="zh-CN"/>
                  </w:rPr>
                </w:rPrChange>
              </w:rPr>
              <w:t>.</w:t>
            </w:r>
            <w:r>
              <w:rPr>
                <w:rFonts w:hint="eastAsia"/>
                <w:color w:val="000000"/>
                <w:spacing w:val="-5"/>
                <w:rPrChange w:id="72" w:author="吴高信" w:date="2022-08-12T16:41:25Z">
                  <w:rPr>
                    <w:rFonts w:hint="eastAsia"/>
                    <w:color w:val="auto"/>
                    <w:spacing w:val="-5"/>
                  </w:rPr>
                </w:rPrChange>
              </w:rPr>
              <w:t>放大倍数</w:t>
            </w:r>
            <w:r>
              <w:rPr>
                <w:rFonts w:hint="eastAsia"/>
                <w:color w:val="000000"/>
                <w:spacing w:val="-5"/>
                <w:lang w:val="en-US" w:eastAsia="zh-CN"/>
                <w:rPrChange w:id="73" w:author="吴高信" w:date="2022-08-12T16:41:25Z">
                  <w:rPr>
                    <w:rFonts w:hint="eastAsia"/>
                    <w:color w:val="auto"/>
                    <w:spacing w:val="-5"/>
                    <w:lang w:val="en-US" w:eastAsia="zh-CN"/>
                  </w:rPr>
                </w:rPrChange>
              </w:rPr>
              <w:t>≥</w:t>
            </w:r>
            <w:r>
              <w:rPr>
                <w:rFonts w:hint="eastAsia"/>
                <w:color w:val="000000"/>
                <w:spacing w:val="-5"/>
                <w:rPrChange w:id="74" w:author="吴高信" w:date="2022-08-12T16:41:25Z">
                  <w:rPr>
                    <w:rFonts w:hint="eastAsia"/>
                    <w:color w:val="auto"/>
                    <w:spacing w:val="-5"/>
                  </w:rPr>
                </w:rPrChange>
              </w:rPr>
              <w:t>48倍</w:t>
            </w:r>
            <w:r>
              <w:rPr>
                <w:rFonts w:hint="eastAsia"/>
                <w:color w:val="000000"/>
                <w:spacing w:val="-5"/>
                <w:lang w:val="en-US" w:eastAsia="zh-CN"/>
                <w:rPrChange w:id="75" w:author="吴高信" w:date="2022-08-12T16:41:25Z">
                  <w:rPr>
                    <w:rFonts w:hint="eastAsia"/>
                    <w:color w:val="auto"/>
                    <w:spacing w:val="-5"/>
                    <w:lang w:val="en-US" w:eastAsia="zh-CN"/>
                  </w:rPr>
                </w:rPrChange>
              </w:rPr>
              <w:t>；</w:t>
            </w:r>
          </w:p>
          <w:p>
            <w:pPr>
              <w:pStyle w:val="27"/>
              <w:spacing w:before="7" w:line="300" w:lineRule="exact"/>
              <w:ind w:right="1"/>
              <w:rPr>
                <w:rFonts w:hint="eastAsia" w:eastAsia="宋体"/>
                <w:color w:val="000000"/>
                <w:spacing w:val="-5"/>
                <w:lang w:val="en-US" w:eastAsia="zh-CN"/>
                <w:rPrChange w:id="76" w:author="吴高信" w:date="2022-08-12T16:41:25Z">
                  <w:rPr>
                    <w:rFonts w:hint="eastAsia" w:eastAsia="宋体"/>
                    <w:color w:val="auto"/>
                    <w:spacing w:val="-5"/>
                    <w:lang w:val="en-US" w:eastAsia="zh-CN"/>
                  </w:rPr>
                </w:rPrChange>
              </w:rPr>
            </w:pPr>
            <w:r>
              <w:rPr>
                <w:rFonts w:hint="eastAsia"/>
                <w:color w:val="000000"/>
                <w:spacing w:val="-5"/>
                <w:rPrChange w:id="77" w:author="吴高信" w:date="2022-08-12T16:41:25Z">
                  <w:rPr>
                    <w:rFonts w:hint="eastAsia"/>
                    <w:color w:val="auto"/>
                    <w:spacing w:val="-5"/>
                  </w:rPr>
                </w:rPrChange>
              </w:rPr>
              <w:t>2</w:t>
            </w:r>
            <w:r>
              <w:rPr>
                <w:rFonts w:hint="eastAsia"/>
                <w:color w:val="000000"/>
                <w:spacing w:val="-5"/>
                <w:lang w:val="en-US" w:eastAsia="zh-CN"/>
                <w:rPrChange w:id="78" w:author="吴高信" w:date="2022-08-12T16:41:25Z">
                  <w:rPr>
                    <w:rFonts w:hint="eastAsia"/>
                    <w:color w:val="auto"/>
                    <w:spacing w:val="-5"/>
                    <w:lang w:val="en-US" w:eastAsia="zh-CN"/>
                  </w:rPr>
                </w:rPrChange>
              </w:rPr>
              <w:t>.</w:t>
            </w:r>
            <w:r>
              <w:rPr>
                <w:rFonts w:hint="eastAsia"/>
                <w:color w:val="000000"/>
                <w:spacing w:val="-5"/>
                <w:rPrChange w:id="79" w:author="吴高信" w:date="2022-08-12T16:41:25Z">
                  <w:rPr>
                    <w:rFonts w:hint="eastAsia"/>
                    <w:color w:val="auto"/>
                    <w:spacing w:val="-5"/>
                  </w:rPr>
                </w:rPrChange>
              </w:rPr>
              <w:t>像素数</w:t>
            </w:r>
            <w:r>
              <w:rPr>
                <w:rFonts w:hint="eastAsia"/>
                <w:color w:val="000000"/>
                <w:spacing w:val="-5"/>
                <w:lang w:val="en-US" w:eastAsia="zh-CN"/>
                <w:rPrChange w:id="80" w:author="吴高信" w:date="2022-08-12T16:41:25Z">
                  <w:rPr>
                    <w:rFonts w:hint="eastAsia"/>
                    <w:color w:val="auto"/>
                    <w:spacing w:val="-5"/>
                    <w:lang w:val="en-US" w:eastAsia="zh-CN"/>
                  </w:rPr>
                </w:rPrChange>
              </w:rPr>
              <w:t>≥</w:t>
            </w:r>
            <w:r>
              <w:rPr>
                <w:rFonts w:hint="eastAsia"/>
                <w:color w:val="000000"/>
                <w:spacing w:val="-5"/>
                <w:rPrChange w:id="81" w:author="吴高信" w:date="2022-08-12T16:41:25Z">
                  <w:rPr>
                    <w:rFonts w:hint="eastAsia"/>
                    <w:color w:val="auto"/>
                    <w:spacing w:val="-5"/>
                  </w:rPr>
                </w:rPrChange>
              </w:rPr>
              <w:t>15K</w:t>
            </w:r>
            <w:r>
              <w:rPr>
                <w:rFonts w:hint="eastAsia"/>
                <w:color w:val="000000"/>
                <w:spacing w:val="-5"/>
                <w:lang w:val="en-US" w:eastAsia="zh-CN"/>
                <w:rPrChange w:id="82" w:author="吴高信" w:date="2022-08-12T16:41:25Z">
                  <w:rPr>
                    <w:rFonts w:hint="eastAsia"/>
                    <w:color w:val="auto"/>
                    <w:spacing w:val="-5"/>
                    <w:lang w:val="en-US" w:eastAsia="zh-CN"/>
                  </w:rPr>
                </w:rPrChange>
              </w:rPr>
              <w:t>；</w:t>
            </w:r>
          </w:p>
          <w:p>
            <w:pPr>
              <w:pStyle w:val="27"/>
              <w:spacing w:before="7" w:line="300" w:lineRule="exact"/>
              <w:ind w:right="1"/>
              <w:rPr>
                <w:rFonts w:hint="eastAsia" w:eastAsia="宋体"/>
                <w:color w:val="000000"/>
                <w:spacing w:val="-5"/>
                <w:lang w:val="en-US" w:eastAsia="zh-CN"/>
                <w:rPrChange w:id="83" w:author="吴高信" w:date="2022-08-12T16:41:25Z">
                  <w:rPr>
                    <w:rFonts w:hint="eastAsia" w:eastAsia="宋体"/>
                    <w:color w:val="auto"/>
                    <w:spacing w:val="-5"/>
                    <w:lang w:val="en-US" w:eastAsia="zh-CN"/>
                  </w:rPr>
                </w:rPrChange>
              </w:rPr>
            </w:pPr>
            <w:r>
              <w:rPr>
                <w:rFonts w:hint="eastAsia"/>
                <w:color w:val="000000"/>
                <w:spacing w:val="-5"/>
                <w:rPrChange w:id="84" w:author="吴高信" w:date="2022-08-12T16:41:25Z">
                  <w:rPr>
                    <w:rFonts w:hint="eastAsia"/>
                    <w:color w:val="auto"/>
                    <w:spacing w:val="-5"/>
                  </w:rPr>
                </w:rPrChange>
              </w:rPr>
              <w:t>3</w:t>
            </w:r>
            <w:r>
              <w:rPr>
                <w:rFonts w:hint="eastAsia"/>
                <w:color w:val="000000"/>
                <w:spacing w:val="-5"/>
                <w:lang w:val="en-US" w:eastAsia="zh-CN"/>
                <w:rPrChange w:id="85" w:author="吴高信" w:date="2022-08-12T16:41:25Z">
                  <w:rPr>
                    <w:rFonts w:hint="eastAsia"/>
                    <w:color w:val="auto"/>
                    <w:spacing w:val="-5"/>
                    <w:lang w:val="en-US" w:eastAsia="zh-CN"/>
                  </w:rPr>
                </w:rPrChange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22"/>
                <w:szCs w:val="22"/>
                <w:rPrChange w:id="86" w:author="吴高信" w:date="2022-08-12T16:41:25Z">
                  <w:rPr>
                    <w:rFonts w:hint="eastAsia" w:ascii="宋体" w:hAnsi="宋体" w:eastAsia="宋体" w:cs="宋体"/>
                    <w:color w:val="0070C0"/>
                    <w:spacing w:val="-5"/>
                    <w:sz w:val="22"/>
                    <w:szCs w:val="22"/>
                  </w:rPr>
                </w:rPrChange>
              </w:rPr>
              <w:t>光纤直径：1.0mm</w:t>
            </w:r>
            <w:r>
              <w:rPr>
                <w:rFonts w:hint="eastAsia" w:cs="宋体"/>
                <w:color w:val="000000"/>
                <w:spacing w:val="-5"/>
                <w:sz w:val="22"/>
                <w:szCs w:val="22"/>
                <w:lang w:val="en-US" w:eastAsia="zh-CN"/>
                <w:rPrChange w:id="87" w:author="吴高信" w:date="2022-08-12T16:41:25Z">
                  <w:rPr>
                    <w:rFonts w:hint="eastAsia" w:cs="宋体"/>
                    <w:color w:val="0070C0"/>
                    <w:spacing w:val="-5"/>
                    <w:sz w:val="22"/>
                    <w:szCs w:val="22"/>
                    <w:lang w:val="en-US" w:eastAsia="zh-CN"/>
                  </w:rPr>
                </w:rPrChange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22"/>
                <w:szCs w:val="22"/>
                <w:rPrChange w:id="88" w:author="吴高信" w:date="2022-08-12T16:41:25Z">
                  <w:rPr>
                    <w:rFonts w:hint="eastAsia" w:ascii="宋体" w:hAnsi="宋体" w:eastAsia="宋体" w:cs="宋体"/>
                    <w:color w:val="0070C0"/>
                    <w:spacing w:val="-5"/>
                    <w:sz w:val="22"/>
                    <w:szCs w:val="22"/>
                  </w:rPr>
                </w:rPrChange>
              </w:rPr>
              <w:t>1.1mm</w:t>
            </w:r>
            <w:r>
              <w:rPr>
                <w:rFonts w:hint="eastAsia" w:cs="宋体"/>
                <w:color w:val="000000"/>
                <w:spacing w:val="-5"/>
                <w:sz w:val="22"/>
                <w:szCs w:val="22"/>
                <w:lang w:val="en-US" w:eastAsia="zh-CN"/>
                <w:rPrChange w:id="89" w:author="吴高信" w:date="2022-08-12T16:41:25Z">
                  <w:rPr>
                    <w:rFonts w:hint="eastAsia" w:cs="宋体"/>
                    <w:color w:val="0070C0"/>
                    <w:spacing w:val="-5"/>
                    <w:sz w:val="22"/>
                    <w:szCs w:val="22"/>
                    <w:lang w:val="en-US" w:eastAsia="zh-CN"/>
                  </w:rPr>
                </w:rPrChange>
              </w:rPr>
              <w:t>；</w:t>
            </w:r>
          </w:p>
          <w:p>
            <w:pPr>
              <w:pStyle w:val="27"/>
              <w:spacing w:before="7" w:line="300" w:lineRule="exact"/>
              <w:ind w:right="1"/>
              <w:rPr>
                <w:rFonts w:hint="eastAsia" w:eastAsia="宋体"/>
                <w:color w:val="000000"/>
                <w:spacing w:val="-5"/>
                <w:lang w:val="en-US" w:eastAsia="zh-CN"/>
                <w:rPrChange w:id="90" w:author="吴高信" w:date="2022-08-12T16:41:25Z">
                  <w:rPr>
                    <w:rFonts w:hint="eastAsia" w:eastAsia="宋体"/>
                    <w:color w:val="auto"/>
                    <w:spacing w:val="-5"/>
                    <w:lang w:val="en-US" w:eastAsia="zh-CN"/>
                  </w:rPr>
                </w:rPrChange>
              </w:rPr>
            </w:pPr>
            <w:r>
              <w:rPr>
                <w:rFonts w:hint="eastAsia"/>
                <w:color w:val="000000"/>
                <w:spacing w:val="-5"/>
                <w:rPrChange w:id="91" w:author="吴高信" w:date="2022-08-12T16:41:25Z">
                  <w:rPr>
                    <w:rFonts w:hint="eastAsia"/>
                    <w:color w:val="auto"/>
                    <w:spacing w:val="-5"/>
                  </w:rPr>
                </w:rPrChange>
              </w:rPr>
              <w:t>4</w:t>
            </w:r>
            <w:r>
              <w:rPr>
                <w:rFonts w:hint="eastAsia"/>
                <w:color w:val="000000"/>
                <w:spacing w:val="-5"/>
                <w:lang w:val="en-US" w:eastAsia="zh-CN"/>
                <w:rPrChange w:id="92" w:author="吴高信" w:date="2022-08-12T16:41:25Z">
                  <w:rPr>
                    <w:rFonts w:hint="eastAsia"/>
                    <w:color w:val="auto"/>
                    <w:spacing w:val="-5"/>
                    <w:lang w:val="en-US" w:eastAsia="zh-CN"/>
                  </w:rPr>
                </w:rPrChange>
              </w:rPr>
              <w:t>.</w:t>
            </w:r>
            <w:r>
              <w:rPr>
                <w:rFonts w:hint="eastAsia"/>
                <w:color w:val="000000"/>
                <w:spacing w:val="-5"/>
                <w:rPrChange w:id="93" w:author="吴高信" w:date="2022-08-12T16:41:25Z">
                  <w:rPr>
                    <w:rFonts w:hint="eastAsia"/>
                    <w:color w:val="auto"/>
                    <w:spacing w:val="-5"/>
                  </w:rPr>
                </w:rPrChange>
              </w:rPr>
              <w:t>导像光纤长度</w:t>
            </w:r>
            <w:r>
              <w:rPr>
                <w:rFonts w:hint="eastAsia"/>
                <w:color w:val="000000"/>
                <w:spacing w:val="-5"/>
                <w:lang w:val="en-US" w:eastAsia="zh-CN"/>
                <w:rPrChange w:id="94" w:author="吴高信" w:date="2022-08-12T16:41:25Z">
                  <w:rPr>
                    <w:rFonts w:hint="eastAsia"/>
                    <w:color w:val="auto"/>
                    <w:spacing w:val="-5"/>
                    <w:lang w:val="en-US" w:eastAsia="zh-CN"/>
                  </w:rPr>
                </w:rPrChange>
              </w:rPr>
              <w:t>≥</w:t>
            </w:r>
            <w:r>
              <w:rPr>
                <w:rFonts w:hint="eastAsia"/>
                <w:color w:val="000000"/>
                <w:spacing w:val="-5"/>
                <w:rPrChange w:id="95" w:author="吴高信" w:date="2022-08-12T16:41:25Z">
                  <w:rPr>
                    <w:rFonts w:hint="eastAsia"/>
                    <w:color w:val="auto"/>
                    <w:spacing w:val="-5"/>
                  </w:rPr>
                </w:rPrChange>
              </w:rPr>
              <w:t>1.2m</w:t>
            </w:r>
            <w:r>
              <w:rPr>
                <w:rFonts w:hint="eastAsia"/>
                <w:color w:val="000000"/>
                <w:spacing w:val="-5"/>
                <w:lang w:val="en-US" w:eastAsia="zh-CN"/>
                <w:rPrChange w:id="96" w:author="吴高信" w:date="2022-08-12T16:41:25Z">
                  <w:rPr>
                    <w:rFonts w:hint="eastAsia"/>
                    <w:color w:val="auto"/>
                    <w:spacing w:val="-5"/>
                    <w:lang w:val="en-US" w:eastAsia="zh-CN"/>
                  </w:rPr>
                </w:rPrChange>
              </w:rPr>
              <w:t>；</w:t>
            </w:r>
          </w:p>
          <w:p>
            <w:pPr>
              <w:pStyle w:val="27"/>
              <w:spacing w:before="7" w:line="300" w:lineRule="exact"/>
              <w:ind w:right="1" w:rightChars="0"/>
              <w:rPr>
                <w:rFonts w:hint="default" w:ascii="宋体" w:hAnsi="宋体" w:eastAsia="宋体" w:cs="宋体"/>
                <w:color w:val="000000"/>
                <w:spacing w:val="-5"/>
                <w:kern w:val="2"/>
                <w:sz w:val="22"/>
                <w:szCs w:val="22"/>
                <w:lang w:val="en-US" w:eastAsia="zh-CN" w:bidi="ar-SA"/>
                <w:rPrChange w:id="97" w:author="吴高信" w:date="2022-08-12T16:41:25Z">
                  <w:rPr>
                    <w:rFonts w:hint="default" w:ascii="宋体" w:hAnsi="宋体" w:eastAsia="宋体" w:cs="宋体"/>
                    <w:color w:val="auto"/>
                    <w:spacing w:val="-5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</w:pPr>
            <w:r>
              <w:rPr>
                <w:rFonts w:hint="eastAsia"/>
                <w:color w:val="000000"/>
                <w:spacing w:val="-5"/>
                <w:rPrChange w:id="98" w:author="吴高信" w:date="2022-08-12T16:41:25Z">
                  <w:rPr>
                    <w:rFonts w:hint="eastAsia"/>
                    <w:color w:val="auto"/>
                    <w:spacing w:val="-5"/>
                  </w:rPr>
                </w:rPrChange>
              </w:rPr>
              <w:t>5</w:t>
            </w:r>
            <w:r>
              <w:rPr>
                <w:rFonts w:hint="eastAsia"/>
                <w:color w:val="000000"/>
                <w:spacing w:val="-5"/>
                <w:lang w:val="en-US" w:eastAsia="zh-CN"/>
                <w:rPrChange w:id="99" w:author="吴高信" w:date="2022-08-12T16:41:25Z">
                  <w:rPr>
                    <w:rFonts w:hint="eastAsia"/>
                    <w:color w:val="auto"/>
                    <w:spacing w:val="-5"/>
                    <w:lang w:val="en-US" w:eastAsia="zh-CN"/>
                  </w:rPr>
                </w:rPrChange>
              </w:rPr>
              <w:t>.</w:t>
            </w:r>
            <w:r>
              <w:rPr>
                <w:rFonts w:hint="eastAsia"/>
                <w:color w:val="000000"/>
                <w:spacing w:val="-5"/>
                <w:rPrChange w:id="100" w:author="吴高信" w:date="2022-08-12T16:41:25Z">
                  <w:rPr>
                    <w:rFonts w:hint="eastAsia"/>
                    <w:color w:val="auto"/>
                    <w:spacing w:val="-5"/>
                  </w:rPr>
                </w:rPrChange>
              </w:rPr>
              <w:t>显色指数</w:t>
            </w:r>
            <w:r>
              <w:rPr>
                <w:rFonts w:hint="eastAsia"/>
                <w:color w:val="000000"/>
                <w:spacing w:val="-5"/>
                <w:lang w:val="en-US" w:eastAsia="zh-CN"/>
                <w:rPrChange w:id="101" w:author="吴高信" w:date="2022-08-12T16:41:25Z">
                  <w:rPr>
                    <w:rFonts w:hint="eastAsia"/>
                    <w:color w:val="auto"/>
                    <w:spacing w:val="-5"/>
                    <w:lang w:val="en-US" w:eastAsia="zh-CN"/>
                  </w:rPr>
                </w:rPrChange>
              </w:rPr>
              <w:t>≥</w:t>
            </w:r>
            <w:r>
              <w:rPr>
                <w:rFonts w:hint="eastAsia"/>
                <w:color w:val="000000"/>
                <w:spacing w:val="-5"/>
                <w:rPrChange w:id="102" w:author="吴高信" w:date="2022-08-12T16:41:25Z">
                  <w:rPr>
                    <w:rFonts w:hint="eastAsia"/>
                    <w:color w:val="auto"/>
                    <w:spacing w:val="-5"/>
                  </w:rPr>
                </w:rPrChange>
              </w:rPr>
              <w:t>90</w:t>
            </w:r>
            <w:r>
              <w:rPr>
                <w:rFonts w:hint="eastAsia"/>
                <w:color w:val="000000"/>
                <w:spacing w:val="-5"/>
                <w:lang w:eastAsia="zh-CN"/>
                <w:rPrChange w:id="103" w:author="吴高信" w:date="2022-08-12T16:41:25Z">
                  <w:rPr>
                    <w:rFonts w:hint="eastAsia"/>
                    <w:color w:val="auto"/>
                    <w:spacing w:val="-5"/>
                    <w:lang w:eastAsia="zh-CN"/>
                  </w:rPr>
                </w:rPrChange>
              </w:rPr>
              <w:t>。</w:t>
            </w:r>
          </w:p>
        </w:tc>
      </w:tr>
      <w:bookmarkEnd w:id="19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</w:rPr>
              <w:t>8.3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b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精密测量仪器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lang w:bidi="ar"/>
              </w:rPr>
            </w:pP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25"/>
                <w:rFonts w:hint="default"/>
                <w:color w:val="auto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8.3.1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66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电子产品</w:t>
            </w:r>
            <w:r>
              <w:rPr>
                <w:rFonts w:hint="eastAsia"/>
                <w:color w:val="auto"/>
              </w:rPr>
              <w:t>光学缺陷检测机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282"/>
              <w:jc w:val="center"/>
              <w:rPr>
                <w:color w:val="auto"/>
              </w:rPr>
            </w:pPr>
            <w:ins w:id="104" w:author="杨鹏飞" w:date="2022-08-12T13:03:46Z">
              <w:r>
                <w:rPr>
                  <w:rFonts w:hint="eastAsia"/>
                  <w:color w:val="auto"/>
                  <w:lang w:val="en-US" w:eastAsia="zh-CN"/>
                </w:rPr>
                <w:t xml:space="preserve"> </w:t>
              </w:r>
            </w:ins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1.可检测硅基OLEDMURA（含点、线、区块）的不良；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2.最大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晶</w:t>
            </w:r>
            <w:r>
              <w:rPr>
                <w:rFonts w:hint="eastAsia"/>
                <w:color w:val="auto"/>
                <w:spacing w:val="-5"/>
              </w:rPr>
              <w:t>圆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片</w:t>
            </w:r>
            <w:r>
              <w:rPr>
                <w:rFonts w:hint="eastAsia"/>
                <w:color w:val="auto"/>
                <w:spacing w:val="-5"/>
              </w:rPr>
              <w:t>检测直径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/>
                <w:color w:val="auto"/>
                <w:spacing w:val="-5"/>
              </w:rPr>
              <w:t>12英寸；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3.能检测</w:t>
            </w: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≤</w:t>
            </w:r>
            <w:r>
              <w:rPr>
                <w:rFonts w:hint="eastAsia"/>
                <w:color w:val="auto"/>
                <w:spacing w:val="-5"/>
              </w:rPr>
              <w:t>0.02nit</w:t>
            </w:r>
            <w:r>
              <w:rPr>
                <w:rFonts w:hint="eastAsia"/>
                <w:color w:val="0070C0"/>
                <w:spacing w:val="-5"/>
                <w:lang w:eastAsia="zh-CN"/>
              </w:rPr>
              <w:t>（</w:t>
            </w:r>
            <w:r>
              <w:rPr>
                <w:rFonts w:hint="eastAsia"/>
                <w:color w:val="auto"/>
                <w:spacing w:val="-5"/>
              </w:rPr>
              <w:t>亮度值</w:t>
            </w:r>
            <w:r>
              <w:rPr>
                <w:rFonts w:hint="eastAsia"/>
                <w:color w:val="0070C0"/>
                <w:spacing w:val="-5"/>
                <w:lang w:eastAsia="zh-CN"/>
              </w:rPr>
              <w:t>）</w:t>
            </w:r>
            <w:r>
              <w:rPr>
                <w:rFonts w:hint="eastAsia"/>
                <w:color w:val="auto"/>
                <w:spacing w:val="-5"/>
              </w:rPr>
              <w:t xml:space="preserve">； 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4.平台最小运动精度≤2μm；</w:t>
            </w:r>
          </w:p>
          <w:p>
            <w:pPr>
              <w:pStyle w:val="27"/>
              <w:spacing w:before="7" w:line="300" w:lineRule="exact"/>
              <w:ind w:left="38"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5.检测速度≤7s/die；</w:t>
            </w:r>
          </w:p>
          <w:p>
            <w:pPr>
              <w:pStyle w:val="27"/>
              <w:spacing w:before="7" w:line="300" w:lineRule="exact"/>
              <w:ind w:left="38"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6.漏检率≤2%，误检率≤5%。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8.3.2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left="78" w:right="48" w:firstLine="9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毫米波成</w:t>
            </w:r>
            <w:r>
              <w:rPr>
                <w:rFonts w:hint="eastAsia"/>
                <w:color w:val="auto"/>
                <w:w w:val="100"/>
              </w:rPr>
              <w:t>像安检装备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66" w:line="300" w:lineRule="exact"/>
              <w:ind w:left="0" w:right="282" w:firstLine="0" w:firstLineChars="0"/>
              <w:jc w:val="center"/>
              <w:rPr>
                <w:color w:val="auto"/>
              </w:rPr>
            </w:pPr>
            <w:ins w:id="105" w:author="杨鹏飞" w:date="2022-08-12T13:03:46Z">
              <w:r>
                <w:rPr>
                  <w:rFonts w:hint="eastAsia"/>
                  <w:color w:val="auto"/>
                  <w:lang w:val="en-US" w:eastAsia="zh-CN"/>
                </w:rPr>
                <w:t xml:space="preserve"> </w:t>
              </w:r>
            </w:ins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1.扫描时间≤2s；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2.检测时间≤4s；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3.线分辨率≤3mm；</w:t>
            </w:r>
          </w:p>
          <w:p>
            <w:pPr>
              <w:pStyle w:val="27"/>
              <w:spacing w:before="7" w:line="300" w:lineRule="exact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4.空间分辨率≤6mm。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8.3.3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1" w:line="300" w:lineRule="exact"/>
              <w:ind w:right="45" w:rightChars="0"/>
              <w:rPr>
                <w:rFonts w:hint="default" w:ascii="宋体" w:hAnsi="宋体" w:eastAsia="宋体" w:cs="宋体"/>
                <w:color w:val="auto"/>
                <w:spacing w:val="-1"/>
                <w:w w:val="9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海洋水质多参数分析仪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ins w:id="106" w:author="杨鹏飞" w:date="2022-08-12T13:03:45Z">
              <w:r>
                <w:rPr>
                  <w:rFonts w:hint="eastAsia"/>
                  <w:color w:val="auto"/>
                  <w:lang w:val="en-US" w:eastAsia="zh-CN"/>
                </w:rPr>
                <w:t xml:space="preserve"> </w:t>
              </w:r>
            </w:ins>
            <w:r>
              <w:rPr>
                <w:color w:val="auto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1.PO4-P：检测限 ≤2%F.S，重复性 ≤±2%，零点漂移 ≤±4%F.S，量程漂移 ≤±2%F.S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NH3-N：检测限 ≤2%F.S，重复性 ≤±5%，零点漂移 ≤±5%F.S，量程漂移 ≤±5%F.S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NO2-N：检测限 ≤2%F.S，重复性 ≤±3%，零点漂移 ≤±5%F.S，量程漂移 ≤±5%F.S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left="38" w:leftChars="0" w:right="1" w:rightChars="0"/>
              <w:jc w:val="left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spacing w:val="-5"/>
              </w:rPr>
              <w:t>4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NO3-N：检测限 ≤2%F.S，重复性 ≤±5%，零点</w:t>
            </w:r>
            <w:ins w:id="107" w:author="杨鹏飞" w:date="2022-08-12T13:27:48Z">
              <w:r>
                <w:rPr>
                  <w:color w:val="auto"/>
                  <w:spacing w:val="-5"/>
                  <w:woUserID w:val="1"/>
                </w:rPr>
                <w:t>漂移 ≤±5%F.S，量程漂移 ≤±5%F.S</w:t>
              </w:r>
            </w:ins>
            <w:r>
              <w:rPr>
                <w:rFonts w:hint="eastAsia"/>
                <w:color w:val="auto"/>
                <w:spacing w:val="-5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pPrChange w:id="108" w:author="杨鹏飞" w:date="2022-08-12T13:04:32Z">
                <w:pPr>
                  <w:widowControl/>
                  <w:spacing w:line="300" w:lineRule="exact"/>
                  <w:ind w:firstLine="220" w:firstLineChars="100"/>
                  <w:jc w:val="left"/>
                </w:pPr>
              </w:pPrChange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矿井分布式震波勘探仪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pPrChange w:id="109" w:author="杨鹏飞" w:date="2022-08-12T13:03:43Z">
                <w:pPr>
                  <w:widowControl/>
                  <w:spacing w:line="300" w:lineRule="exact"/>
                  <w:ind w:firstLine="0" w:firstLineChars="0"/>
                  <w:jc w:val="center"/>
                </w:pPr>
              </w:pPrChange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default" w:ascii="宋体" w:hAnsi="宋体" w:cs="宋体"/>
                <w:color w:val="auto"/>
                <w:spacing w:val="-5"/>
                <w:kern w:val="2"/>
                <w:sz w:val="22"/>
              </w:rPr>
            </w:pPr>
            <w:r>
              <w:rPr>
                <w:rFonts w:hint="default" w:ascii="宋体" w:hAnsi="宋体" w:cs="宋体"/>
                <w:color w:val="auto"/>
                <w:spacing w:val="-5"/>
                <w:kern w:val="2"/>
                <w:sz w:val="22"/>
              </w:rPr>
              <w:t>1.探测精度：可查明落差1m以上巷道断层延展情况；落差3米隐伏断层延展情况；煤层厚度</w:t>
            </w:r>
            <w:r>
              <w:rPr>
                <w:rFonts w:hint="eastAsia" w:ascii="宋体" w:hAnsi="宋体" w:cs="宋体"/>
                <w:color w:val="auto"/>
                <w:spacing w:val="-5"/>
                <w:sz w:val="22"/>
                <w:lang w:val="en-US" w:eastAsia="zh-CN"/>
              </w:rPr>
              <w:t>小于</w:t>
            </w:r>
            <w:r>
              <w:rPr>
                <w:rFonts w:hint="default" w:ascii="宋体" w:hAnsi="宋体" w:cs="宋体"/>
                <w:color w:val="auto"/>
                <w:spacing w:val="-5"/>
                <w:kern w:val="2"/>
                <w:sz w:val="22"/>
              </w:rPr>
              <w:t>1m的煤层变薄带发育情况。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default" w:ascii="宋体" w:hAnsi="宋体" w:cs="宋体"/>
                <w:color w:val="auto"/>
                <w:spacing w:val="-5"/>
                <w:kern w:val="2"/>
                <w:sz w:val="22"/>
              </w:rPr>
            </w:pPr>
            <w:r>
              <w:rPr>
                <w:rFonts w:hint="default" w:ascii="宋体" w:hAnsi="宋体" w:cs="宋体"/>
                <w:color w:val="auto"/>
                <w:spacing w:val="-5"/>
                <w:kern w:val="2"/>
                <w:sz w:val="22"/>
              </w:rPr>
              <w:t>2.探测距离：炸药量在70-120g间，可查明震源检波器间1000米；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pacing w:val="-5"/>
                <w:kern w:val="2"/>
                <w:sz w:val="22"/>
              </w:rPr>
              <w:t>3.可根据异常波速大小对断层落差等进行半定量分析。</w:t>
            </w:r>
          </w:p>
        </w:tc>
      </w:tr>
    </w:tbl>
    <w:p>
      <w:pPr>
        <w:spacing w:line="300" w:lineRule="exact"/>
        <w:rPr>
          <w:rFonts w:ascii="宋体" w:hAnsi="宋体"/>
          <w:color w:val="auto"/>
          <w:sz w:val="22"/>
        </w:rPr>
      </w:pPr>
      <w:r>
        <w:rPr>
          <w:rFonts w:ascii="宋体" w:hAnsi="宋体"/>
          <w:color w:val="auto"/>
          <w:sz w:val="22"/>
        </w:rPr>
        <w:br w:type="page"/>
      </w:r>
    </w:p>
    <w:tbl>
      <w:tblPr>
        <w:tblStyle w:val="13"/>
        <w:tblW w:w="146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4110"/>
        <w:gridCol w:w="1388"/>
        <w:gridCol w:w="79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16" w:type="dxa"/>
            <w:gridSpan w:val="4"/>
            <w:tcBorders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12"/>
              <w:spacing w:line="300" w:lineRule="exact"/>
              <w:jc w:val="left"/>
              <w:rPr>
                <w:rFonts w:ascii="宋体" w:hAnsi="宋体"/>
                <w:color w:val="auto"/>
                <w:kern w:val="2"/>
                <w:sz w:val="22"/>
                <w:szCs w:val="22"/>
              </w:rPr>
            </w:pPr>
            <w:bookmarkStart w:id="18" w:name="_Toc17054"/>
            <w:r>
              <w:rPr>
                <w:rStyle w:val="17"/>
                <w:rFonts w:hint="eastAsia"/>
                <w:b/>
                <w:bCs/>
                <w:color w:val="auto"/>
                <w:kern w:val="2"/>
              </w:rPr>
              <w:t xml:space="preserve">9、重大技术装备关键配套基础件 </w:t>
            </w:r>
            <w:bookmarkEnd w:id="18"/>
            <w:r>
              <w:rPr>
                <w:rFonts w:hint="eastAsia"/>
                <w:color w:val="auto"/>
                <w:kern w:val="2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2"/>
                <w:sz w:val="22"/>
                <w:szCs w:val="22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编号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产品名称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单位</w:t>
            </w:r>
          </w:p>
        </w:tc>
        <w:tc>
          <w:tcPr>
            <w:tcW w:w="7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主要技术参数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</w:rPr>
              <w:t>9.1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ascii="宋体" w:hAnsi="宋体"/>
                <w:b/>
                <w:color w:val="auto"/>
                <w:sz w:val="22"/>
              </w:rPr>
              <w:t>液压元件与系统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w w:val="99"/>
                <w:sz w:val="22"/>
              </w:rPr>
            </w:pP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9.1.1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液压剪液压系统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台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-1"/>
                <w:numId w:val="0"/>
              </w:numPr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  <w:rPrChange w:id="111" w:author="杨鹏飞" w:date="2022-08-12T13:05:35Z">
                  <w:rPr>
                    <w:rFonts w:hint="eastAsia"/>
                    <w:color w:val="auto"/>
                    <w:sz w:val="22"/>
                    <w:szCs w:val="22"/>
                    <w:u w:val="none"/>
                  </w:rPr>
                </w:rPrChange>
              </w:rPr>
              <w:pPrChange w:id="110" w:author="杨鹏飞" w:date="2022-08-12T13:05:35Z">
                <w:pPr>
                  <w:numPr>
                    <w:ilvl w:val="-1"/>
                    <w:numId w:val="0"/>
                  </w:numPr>
                  <w:spacing w:line="300" w:lineRule="exact"/>
                </w:pPr>
              </w:pPrChange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  <w:lang w:val="en-US" w:eastAsia="zh-CN"/>
                <w:rPrChange w:id="112" w:author="杨鹏飞" w:date="2022-08-12T13:05:35Z">
                  <w:rPr>
                    <w:rFonts w:hint="eastAsia"/>
                    <w:color w:val="auto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  <w:rPrChange w:id="113" w:author="杨鹏飞" w:date="2022-08-12T13:05:35Z">
                  <w:rPr>
                    <w:rFonts w:hint="eastAsia"/>
                    <w:color w:val="auto"/>
                    <w:sz w:val="22"/>
                    <w:szCs w:val="22"/>
                    <w:u w:val="none"/>
                  </w:rPr>
                </w:rPrChange>
              </w:rPr>
              <w:t>上、下刀片手动更换时间≤5min；</w:t>
            </w:r>
          </w:p>
          <w:p>
            <w:pPr>
              <w:widowControl/>
              <w:numPr>
                <w:ilvl w:val="-1"/>
                <w:numId w:val="0"/>
              </w:numPr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rPrChange w:id="115" w:author="杨鹏飞" w:date="2022-08-12T13:05:35Z">
                  <w:rPr>
                    <w:rFonts w:ascii="宋体" w:hAnsi="宋体"/>
                    <w:color w:val="auto"/>
                    <w:sz w:val="22"/>
                  </w:rPr>
                </w:rPrChange>
              </w:rPr>
              <w:pPrChange w:id="114" w:author="杨鹏飞" w:date="2022-08-12T13:05:35Z">
                <w:pPr>
                  <w:numPr>
                    <w:ilvl w:val="-1"/>
                    <w:numId w:val="0"/>
                  </w:numPr>
                  <w:spacing w:line="300" w:lineRule="exact"/>
                </w:pPr>
              </w:pPrChange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  <w:lang w:val="en-US" w:eastAsia="zh-CN"/>
                <w:rPrChange w:id="116" w:author="杨鹏飞" w:date="2022-08-12T13:05:35Z">
                  <w:rPr>
                    <w:rFonts w:hint="eastAsia"/>
                    <w:color w:val="auto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  <w:rPrChange w:id="117" w:author="杨鹏飞" w:date="2022-08-12T13:05:35Z">
                  <w:rPr>
                    <w:rFonts w:hint="eastAsia"/>
                    <w:color w:val="auto"/>
                    <w:sz w:val="22"/>
                    <w:szCs w:val="22"/>
                    <w:u w:val="none"/>
                  </w:rPr>
                </w:rPrChange>
              </w:rPr>
              <w:t>上下、刀片间隙≤0.1mm；</w:t>
            </w:r>
          </w:p>
          <w:p>
            <w:pPr>
              <w:widowControl/>
              <w:numPr>
                <w:ilvl w:val="-1"/>
                <w:numId w:val="0"/>
              </w:numPr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rPrChange w:id="119" w:author="杨鹏飞" w:date="2022-08-12T13:05:35Z">
                  <w:rPr>
                    <w:rFonts w:ascii="宋体" w:hAnsi="宋体"/>
                    <w:color w:val="auto"/>
                    <w:sz w:val="22"/>
                  </w:rPr>
                </w:rPrChange>
              </w:rPr>
              <w:pPrChange w:id="118" w:author="杨鹏飞" w:date="2022-08-12T13:05:35Z">
                <w:pPr>
                  <w:numPr>
                    <w:ilvl w:val="-1"/>
                    <w:numId w:val="0"/>
                  </w:numPr>
                  <w:spacing w:line="300" w:lineRule="exact"/>
                </w:pPr>
              </w:pPrChange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  <w:lang w:val="en-US" w:eastAsia="zh-CN"/>
                <w:rPrChange w:id="120" w:author="杨鹏飞" w:date="2022-08-12T13:05:35Z">
                  <w:rPr>
                    <w:rFonts w:hint="eastAsia"/>
                    <w:color w:val="auto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  <w:rPrChange w:id="121" w:author="杨鹏飞" w:date="2022-08-12T13:05:35Z">
                  <w:rPr>
                    <w:rFonts w:hint="eastAsia"/>
                    <w:color w:val="auto"/>
                    <w:sz w:val="22"/>
                    <w:szCs w:val="22"/>
                    <w:u w:val="none"/>
                  </w:rPr>
                </w:rPrChange>
              </w:rPr>
              <w:t>剪切速度≤10s/次；</w:t>
            </w:r>
          </w:p>
          <w:p>
            <w:pPr>
              <w:widowControl/>
              <w:numPr>
                <w:ilvl w:val="-1"/>
                <w:numId w:val="0"/>
              </w:numPr>
              <w:spacing w:line="300" w:lineRule="exact"/>
              <w:jc w:val="left"/>
              <w:rPr>
                <w:rFonts w:ascii="宋体" w:hAnsi="宋体"/>
                <w:color w:val="auto"/>
                <w:sz w:val="22"/>
              </w:rPr>
              <w:pPrChange w:id="122" w:author="杨鹏飞" w:date="2022-08-12T13:05:35Z">
                <w:pPr>
                  <w:numPr>
                    <w:ilvl w:val="-1"/>
                    <w:numId w:val="0"/>
                  </w:numPr>
                  <w:spacing w:line="300" w:lineRule="exact"/>
                </w:pPr>
              </w:pPrChange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  <w:lang w:val="en-US" w:eastAsia="zh-CN"/>
                <w:rPrChange w:id="123" w:author="杨鹏飞" w:date="2022-08-12T13:05:35Z">
                  <w:rPr>
                    <w:rFonts w:hint="eastAsia"/>
                    <w:color w:val="auto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  <w:rPrChange w:id="124" w:author="杨鹏飞" w:date="2022-08-12T13:05:35Z">
                  <w:rPr>
                    <w:rFonts w:hint="eastAsia"/>
                    <w:color w:val="auto"/>
                    <w:sz w:val="22"/>
                    <w:szCs w:val="22"/>
                    <w:u w:val="none"/>
                  </w:rPr>
                </w:rPrChange>
              </w:rPr>
              <w:t>可剪切温度≥800℃的钢坯。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9.1.2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静液压驱动装置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1.额定压力≥21MPa；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2.最高压力≥30MPa；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3.排量≥24ml/r；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4.输入转速：2000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3000r/min；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5.输出转速：0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3000r/min；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6.集成油滤总效率≥73%。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9.1.3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数字液压缸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1.额定压力≥35MPa；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2.行程：0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2m；调速范围≥300倍；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3.重复定位精度：±0.2mm；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4.油缸本体及数字伺服调节装置一体化，单阀及反馈机构实现腔体容积闭环控制。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</w:rPr>
              <w:t>9.2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风电零部件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w w:val="99"/>
                <w:sz w:val="22"/>
              </w:rPr>
            </w:pP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9.2.1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风机叶片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1.叶片面积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460m²；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2.翼根直径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5400mm；</w:t>
            </w:r>
          </w:p>
          <w:p>
            <w:pPr>
              <w:spacing w:line="300" w:lineRule="exact"/>
              <w:rPr>
                <w:rFonts w:ascii="宋体" w:hAnsi="宋体" w:cs="宋体"/>
                <w:strike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3.叶片长度≥10</w:t>
            </w:r>
            <w:r>
              <w:rPr>
                <w:rFonts w:ascii="宋体" w:hAnsi="宋体" w:cs="宋体"/>
                <w:color w:val="auto"/>
                <w:sz w:val="22"/>
              </w:rPr>
              <w:t>0</w:t>
            </w:r>
            <w:r>
              <w:rPr>
                <w:rFonts w:hint="eastAsia" w:ascii="宋体" w:hAnsi="宋体" w:cs="宋体"/>
                <w:color w:val="auto"/>
                <w:sz w:val="22"/>
              </w:rPr>
              <w:t>m。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</w:rPr>
              <w:t>9.3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ascii="宋体" w:hAnsi="宋体"/>
                <w:b/>
                <w:color w:val="auto"/>
                <w:sz w:val="22"/>
              </w:rPr>
              <w:t>其他关键通用零部件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大口径轴流式止回阀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件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1.壳体耐压≥15MPa；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2.密封耐压≥11MPa；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3.阀瓣密封面硬度≥46HRC；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4.最大口径≥7</w:t>
            </w:r>
            <w:r>
              <w:rPr>
                <w:rFonts w:ascii="宋体" w:hAnsi="宋体" w:cs="宋体"/>
                <w:color w:val="auto"/>
                <w:sz w:val="22"/>
              </w:rPr>
              <w:t>30</w:t>
            </w:r>
            <w:r>
              <w:rPr>
                <w:rFonts w:hint="eastAsia" w:ascii="宋体" w:hAnsi="宋体" w:cs="宋体"/>
                <w:color w:val="auto"/>
                <w:sz w:val="22"/>
              </w:rPr>
              <w:t>mm时最大流量≥9</w:t>
            </w:r>
            <w:r>
              <w:rPr>
                <w:rFonts w:ascii="宋体" w:hAnsi="宋体" w:cs="宋体"/>
                <w:color w:val="auto"/>
                <w:sz w:val="22"/>
              </w:rPr>
              <w:t>000</w:t>
            </w:r>
            <w:r>
              <w:rPr>
                <w:rFonts w:hint="eastAsia" w:ascii="宋体" w:hAnsi="宋体" w:cs="宋体"/>
                <w:color w:val="auto"/>
                <w:sz w:val="22"/>
              </w:rPr>
              <w:t>m</w:t>
            </w:r>
            <w:r>
              <w:rPr>
                <w:rFonts w:ascii="宋体" w:hAnsi="宋体" w:cs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/</w:t>
            </w:r>
            <w:r>
              <w:rPr>
                <w:rFonts w:ascii="宋体" w:hAnsi="宋体" w:cs="宋体"/>
                <w:color w:val="auto"/>
                <w:sz w:val="22"/>
              </w:rPr>
              <w:t>h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太阳能光追踪发电电动推杆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件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1.最大轴向负载≥46kN；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2.最大输入扭矩≥120Nm；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3.丝杆螺母间隙≤0.08mm；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4.丝杆行程≥900mm时，导程误差≤0.25mm；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5.重复定位精度≤0.1mm；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6.静态负载≥55kN/500次。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9.3.3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抬头显示器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1.视角（FOV）范围：水平方向（H）≥9°，竖直方向（V）≥2.4°；                            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2.虚像距离≥13m；                               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3.最大容积≤10.5L；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</w:rPr>
              <w:t>最大亮度≥10000cd/㎡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9.3.4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5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重载耐磨高性能刹车片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spacing w:val="0"/>
                <w:sz w:val="22"/>
                <w:lang w:val="zh-CN" w:bidi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2"/>
                <w:lang w:bidi="zh-CN"/>
              </w:rPr>
              <w:t>1.</w:t>
            </w:r>
            <w:r>
              <w:rPr>
                <w:rFonts w:hint="eastAsia" w:ascii="宋体" w:hAnsi="宋体" w:cs="宋体"/>
                <w:color w:val="auto"/>
                <w:spacing w:val="0"/>
                <w:sz w:val="22"/>
                <w:lang w:val="zh-CN" w:bidi="zh-CN"/>
              </w:rPr>
              <w:t>摩擦系数≥0.4；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spacing w:val="0"/>
                <w:sz w:val="22"/>
                <w:lang w:val="zh-CN" w:bidi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2"/>
                <w:lang w:bidi="zh-CN"/>
              </w:rPr>
              <w:t>2.</w:t>
            </w:r>
            <w:r>
              <w:rPr>
                <w:rFonts w:hint="eastAsia" w:ascii="宋体" w:hAnsi="宋体" w:cs="宋体"/>
                <w:color w:val="auto"/>
                <w:spacing w:val="0"/>
                <w:sz w:val="22"/>
                <w:lang w:val="zh-CN" w:bidi="zh-CN"/>
              </w:rPr>
              <w:t>中温（≥200℃）磨损率≤0.2 (10</w:t>
            </w:r>
            <w:r>
              <w:rPr>
                <w:rFonts w:hint="eastAsia" w:ascii="宋体" w:hAnsi="宋体" w:cs="宋体"/>
                <w:color w:val="auto"/>
                <w:spacing w:val="0"/>
                <w:sz w:val="22"/>
                <w:vertAlign w:val="baseline"/>
                <w:lang w:val="zh-CN" w:bidi="zh-CN"/>
              </w:rPr>
              <w:t>-7</w:t>
            </w:r>
            <w:r>
              <w:rPr>
                <w:rFonts w:hint="eastAsia" w:ascii="宋体" w:hAnsi="宋体" w:cs="宋体"/>
                <w:color w:val="auto"/>
                <w:spacing w:val="0"/>
                <w:sz w:val="22"/>
                <w:lang w:val="zh-CN" w:bidi="zh-CN"/>
              </w:rPr>
              <w:t>cm</w:t>
            </w:r>
            <w:r>
              <w:rPr>
                <w:rFonts w:hint="eastAsia" w:ascii="宋体" w:hAnsi="宋体" w:cs="宋体"/>
                <w:color w:val="auto"/>
                <w:spacing w:val="0"/>
                <w:sz w:val="22"/>
                <w:vertAlign w:val="baseline"/>
                <w:lang w:val="zh-CN" w:bidi="zh-CN"/>
              </w:rPr>
              <w:t>3</w:t>
            </w:r>
            <w:r>
              <w:rPr>
                <w:rFonts w:hint="eastAsia" w:ascii="宋体" w:hAnsi="宋体" w:cs="宋体"/>
                <w:color w:val="auto"/>
                <w:spacing w:val="0"/>
                <w:sz w:val="22"/>
                <w:lang w:val="zh-CN" w:bidi="zh-CN"/>
              </w:rPr>
              <w:t>/(N•m))；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spacing w:val="0"/>
                <w:sz w:val="22"/>
                <w:lang w:val="zh-CN" w:bidi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2"/>
                <w:lang w:val="zh-CN" w:bidi="zh-CN"/>
              </w:rPr>
              <w:t>3.高温（≥350℃）磨损率≤0.3 (10</w:t>
            </w:r>
            <w:r>
              <w:rPr>
                <w:rFonts w:hint="eastAsia" w:ascii="宋体" w:hAnsi="宋体" w:cs="宋体"/>
                <w:color w:val="auto"/>
                <w:spacing w:val="0"/>
                <w:sz w:val="22"/>
                <w:vertAlign w:val="baseline"/>
                <w:lang w:val="zh-CN" w:bidi="zh-CN"/>
              </w:rPr>
              <w:t>-7</w:t>
            </w:r>
            <w:r>
              <w:rPr>
                <w:rFonts w:hint="eastAsia" w:ascii="宋体" w:hAnsi="宋体" w:cs="宋体"/>
                <w:color w:val="auto"/>
                <w:spacing w:val="0"/>
                <w:sz w:val="22"/>
                <w:lang w:val="zh-CN" w:bidi="zh-CN"/>
              </w:rPr>
              <w:t>cm</w:t>
            </w:r>
            <w:r>
              <w:rPr>
                <w:rFonts w:hint="eastAsia" w:ascii="宋体" w:hAnsi="宋体" w:cs="宋体"/>
                <w:color w:val="auto"/>
                <w:spacing w:val="0"/>
                <w:sz w:val="22"/>
                <w:vertAlign w:val="baseline"/>
                <w:lang w:val="zh-CN" w:bidi="zh-CN"/>
              </w:rPr>
              <w:t>3</w:t>
            </w:r>
            <w:r>
              <w:rPr>
                <w:rFonts w:hint="eastAsia" w:ascii="宋体" w:hAnsi="宋体" w:cs="宋体"/>
                <w:color w:val="auto"/>
                <w:spacing w:val="0"/>
                <w:sz w:val="22"/>
                <w:lang w:val="zh-CN" w:bidi="zh-CN"/>
              </w:rPr>
              <w:t>/(N•m))；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2"/>
                <w:lang w:bidi="zh-CN"/>
              </w:rPr>
              <w:t>4.</w:t>
            </w:r>
            <w:r>
              <w:rPr>
                <w:rFonts w:hint="eastAsia" w:ascii="宋体" w:hAnsi="宋体" w:cs="宋体"/>
                <w:color w:val="auto"/>
                <w:spacing w:val="0"/>
                <w:sz w:val="22"/>
                <w:lang w:val="zh-CN" w:bidi="zh-CN"/>
              </w:rPr>
              <w:t xml:space="preserve">常温剪切强度≥2.5MPa。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trike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9.3.5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可见光连续变焦电视镜头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件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</w:rPr>
              <w:t>1.焦距：短焦5mm±5%，长焦100mm±3%；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                                     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del w:id="125" w:author="杨鹏飞" w:date="2022-08-12T13:06:10Z">
              <w:r>
                <w:rPr>
                  <w:rFonts w:hint="eastAsia" w:ascii="宋体" w:hAnsi="宋体" w:eastAsia="宋体" w:cs="宋体"/>
                  <w:i w:val="0"/>
                  <w:iCs w:val="0"/>
                  <w:caps w:val="0"/>
                  <w:color w:val="auto"/>
                  <w:spacing w:val="0"/>
                  <w:sz w:val="22"/>
                  <w:szCs w:val="22"/>
                  <w:shd w:val="clear" w:fill="auto"/>
                </w:rPr>
                <w:br w:type="textWrapping"/>
              </w:r>
            </w:del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</w:rPr>
              <w:t>2.可见光波长焦高频MTF：0视场MTF @165lp/mm≥0.15，0.7视场MTF @165lp/mm≥0.1；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</w:rPr>
              <w:t>3.光轴一致性： 100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</w:rPr>
              <w:t>50mm，≤0.3mrad；50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</w:rPr>
              <w:t>25mm，≤0.45mrad；25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</w:rPr>
              <w:t>5mm，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auto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  <w:t>≤1mrad。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9.3.6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高压微型磁力齿轮泵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件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1.最大流量≥2</w:t>
            </w:r>
            <w:r>
              <w:rPr>
                <w:rFonts w:ascii="宋体" w:hAnsi="宋体" w:cs="宋体"/>
                <w:color w:val="auto"/>
                <w:sz w:val="22"/>
              </w:rPr>
              <w:t>5</w:t>
            </w:r>
            <w:r>
              <w:rPr>
                <w:rFonts w:hint="eastAsia" w:ascii="宋体" w:hAnsi="宋体" w:cs="宋体"/>
                <w:color w:val="auto"/>
                <w:sz w:val="22"/>
              </w:rPr>
              <w:t>ml/rev；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2.最大进出口压差≥50</w:t>
            </w:r>
            <w:r>
              <w:rPr>
                <w:rFonts w:ascii="宋体" w:hAnsi="宋体" w:cs="宋体"/>
                <w:color w:val="auto"/>
                <w:sz w:val="22"/>
              </w:rPr>
              <w:t>b</w:t>
            </w:r>
            <w:r>
              <w:rPr>
                <w:rFonts w:hint="eastAsia" w:ascii="宋体" w:hAnsi="宋体" w:cs="宋体"/>
                <w:color w:val="auto"/>
                <w:sz w:val="22"/>
              </w:rPr>
              <w:t>ar；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3.工作噪音≤55</w:t>
            </w:r>
            <w:r>
              <w:rPr>
                <w:rFonts w:hint="eastAsia" w:ascii="宋体" w:hAnsi="宋体"/>
                <w:color w:val="auto"/>
                <w:sz w:val="22"/>
              </w:rPr>
              <w:t>dB(A)</w:t>
            </w:r>
            <w:r>
              <w:rPr>
                <w:rFonts w:hint="eastAsia" w:ascii="宋体" w:hAnsi="宋体" w:cs="宋体"/>
                <w:color w:val="auto"/>
                <w:sz w:val="22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4.介质温度范围：最低≤-120℃，最高≥150℃。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9.3.7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87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4"/>
              </w:rPr>
              <w:t>城市轨道交通综合安全监测</w:t>
            </w:r>
            <w:r>
              <w:rPr>
                <w:rFonts w:hint="eastAsia"/>
                <w:color w:val="auto"/>
              </w:rPr>
              <w:t>系统及设备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>套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1.灵敏度≥10mv/g；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2.最大频率响应≤12000Hz；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3.量程≥100g；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4.车外设备IP等级不低于IP67要求；</w:t>
            </w:r>
          </w:p>
          <w:p>
            <w:pPr>
              <w:pStyle w:val="27"/>
              <w:spacing w:before="7" w:line="300" w:lineRule="exact"/>
              <w:ind w:right="1" w:rightChars="0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</w:rPr>
              <w:t>5.准确率≥99.5%。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9.3.8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5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五轴双头磨床电主轴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</w:rPr>
              <w:t>件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1.工作转速下整机振动≤0.3s/mm；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2.锥孔跳动≤1</w:t>
            </w:r>
            <w:r>
              <w:rPr>
                <w:rFonts w:hint="eastAsia"/>
                <w:color w:val="auto"/>
                <w:spacing w:val="-5"/>
                <w:lang w:eastAsia="zh-CN"/>
              </w:rPr>
              <w:t>μm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3.端面跳动≤1</w:t>
            </w:r>
            <w:r>
              <w:rPr>
                <w:rFonts w:hint="eastAsia"/>
                <w:color w:val="auto"/>
                <w:spacing w:val="-5"/>
                <w:lang w:eastAsia="zh-CN"/>
              </w:rPr>
              <w:t>μm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27"/>
              <w:spacing w:before="7" w:line="300" w:lineRule="exact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4.转速≥10000rpm；</w:t>
            </w:r>
          </w:p>
          <w:p>
            <w:pPr>
              <w:pStyle w:val="27"/>
              <w:spacing w:before="7" w:line="300" w:lineRule="exact"/>
              <w:ind w:right="1" w:rightChars="0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</w:rPr>
              <w:t>5.额定功率≥10kW。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trike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9.3.9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45" w:righ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</w:rPr>
              <w:t>新能源矿用车动力系统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00" w:lineRule="exact"/>
              <w:ind w:right="282" w:rightChars="0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>件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1.电机额定功率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570kW、峰值功率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780kW（60s）；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2.动力总成最高输出转速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2600rpm；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3.动力总成最大输出扭矩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19000Nm；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4.自动变速器换挡时间</w:t>
            </w:r>
            <w:r>
              <w:rPr>
                <w:rFonts w:hint="eastAsia"/>
                <w:color w:val="auto"/>
                <w:spacing w:val="-5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0.2s；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5.动力系统最高效率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96%。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9.3.10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镍矿用回转窑轮带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件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1.最大轮带直径≥6000mm；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2.屈服强度≥350MPa；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3.抗拉强度≥580MPa；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4.硬度≥150HB；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5.超声波探伤优于2级（含2级）。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9.3.11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空中成像（非接触式）交互模组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件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1.亮度≥2000nit；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2.视野角（上下）范围≥±13°（合面板尺寸10″）；                                       3.解像度≥1920×1200（像素）。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9.3.12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风电主轴轴承、增速器轴承、偏航变浆轴承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批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1.主机功率≥8MW；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2.使用寿命≥20年；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3.可靠度≥99%。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9.3.13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高功率密度齿轮箱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1.功率密度≥0.4kW/kg；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2.精度：4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 级；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3.噪声≤90dB；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4.效率≥96%；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5.设计寿命≥20年。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9.3.14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大型可编程逻辑控制器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1.单机物理 I/O 通道≥512点，逻辑 I/O 通道≥32768点；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2.基本指令平均执行时间≤40ns；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3.端到端控制时间≤10ms；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4.无扰切换时间≤50ms；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5.支持双背板热备冗余,支持 IO 模块带电拔插和在线更换。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9.3.15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液压油系统压力传感器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批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1.综合精度：±0.25%FS；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2.量程范围 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50MPa；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3.输出方式：多种输出可选、支持红外通讯。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9.3.16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液化天然气大口径低温球阀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批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1.工作压力≥15MPa；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2.最低工作温度≤-196℃；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3.口径≥1000mm。</w:t>
            </w:r>
          </w:p>
        </w:tc>
      </w:tr>
      <w:bookmarkEnd w:id="14"/>
    </w:tbl>
    <w:p>
      <w:pPr>
        <w:widowControl/>
        <w:numPr>
          <w:ilvl w:val="-1"/>
          <w:numId w:val="0"/>
        </w:numPr>
        <w:jc w:val="left"/>
        <w:rPr>
          <w:rFonts w:hint="default" w:ascii="宋体" w:hAnsi="宋体" w:eastAsia="宋体" w:cs="宋体"/>
          <w:color w:val="auto"/>
          <w:kern w:val="0"/>
          <w:sz w:val="22"/>
          <w:lang w:val="en-US" w:eastAsia="zh-CN"/>
        </w:rPr>
      </w:pPr>
    </w:p>
    <w:sectPr>
      <w:type w:val="continuous"/>
      <w:pgSz w:w="16838" w:h="11906" w:orient="landscape"/>
      <w:pgMar w:top="709" w:right="720" w:bottom="709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君黑KW">
    <w:panose1 w:val="00020600040101010101"/>
    <w:charset w:val="86"/>
    <w:family w:val="auto"/>
    <w:pitch w:val="default"/>
    <w:sig w:usb0="A00002BF" w:usb1="0A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26</w:t>
    </w:r>
    <w: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496166"/>
    <w:multiLevelType w:val="singleLevel"/>
    <w:tmpl w:val="8649616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杨鹏飞">
    <w15:presenceInfo w15:providerId="None" w15:userId="杨鹏飞"/>
  </w15:person>
  <w15:person w15:author="罗惟贵">
    <w15:presenceInfo w15:providerId="None" w15:userId="罗惟贵"/>
  </w15:person>
  <w15:person w15:author="吴高信">
    <w15:presenceInfo w15:providerId="None" w15:userId="吴高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jMWYzMzExNTU5NWJlN2RjYzkyODYyZDJmNTEzODkifQ=="/>
  </w:docVars>
  <w:rsids>
    <w:rsidRoot w:val="0099007F"/>
    <w:rsid w:val="00004EEF"/>
    <w:rsid w:val="00014562"/>
    <w:rsid w:val="00015AC4"/>
    <w:rsid w:val="00021AFF"/>
    <w:rsid w:val="00024C67"/>
    <w:rsid w:val="00030008"/>
    <w:rsid w:val="00030EAE"/>
    <w:rsid w:val="0003427B"/>
    <w:rsid w:val="00046487"/>
    <w:rsid w:val="00052B11"/>
    <w:rsid w:val="0005558E"/>
    <w:rsid w:val="00055E23"/>
    <w:rsid w:val="00070842"/>
    <w:rsid w:val="0007117A"/>
    <w:rsid w:val="00083EF3"/>
    <w:rsid w:val="000864CB"/>
    <w:rsid w:val="0009088A"/>
    <w:rsid w:val="00093320"/>
    <w:rsid w:val="000A1FD4"/>
    <w:rsid w:val="000A7560"/>
    <w:rsid w:val="000C1183"/>
    <w:rsid w:val="000D409C"/>
    <w:rsid w:val="000D5BDC"/>
    <w:rsid w:val="000D6B64"/>
    <w:rsid w:val="000F75CA"/>
    <w:rsid w:val="0010186D"/>
    <w:rsid w:val="0010610F"/>
    <w:rsid w:val="00110DB2"/>
    <w:rsid w:val="001117E7"/>
    <w:rsid w:val="00125C8D"/>
    <w:rsid w:val="00130564"/>
    <w:rsid w:val="00144C56"/>
    <w:rsid w:val="001456E8"/>
    <w:rsid w:val="00160A9B"/>
    <w:rsid w:val="00162401"/>
    <w:rsid w:val="00171595"/>
    <w:rsid w:val="001728E0"/>
    <w:rsid w:val="00182F71"/>
    <w:rsid w:val="0018395D"/>
    <w:rsid w:val="001920D4"/>
    <w:rsid w:val="00197A7C"/>
    <w:rsid w:val="001A463E"/>
    <w:rsid w:val="001B0C48"/>
    <w:rsid w:val="001B4551"/>
    <w:rsid w:val="001B5E42"/>
    <w:rsid w:val="001C6B7C"/>
    <w:rsid w:val="001C6C10"/>
    <w:rsid w:val="001D00D0"/>
    <w:rsid w:val="001D1680"/>
    <w:rsid w:val="001D30F0"/>
    <w:rsid w:val="001D36E0"/>
    <w:rsid w:val="001E23B6"/>
    <w:rsid w:val="001F06DE"/>
    <w:rsid w:val="001F1DAC"/>
    <w:rsid w:val="001F5949"/>
    <w:rsid w:val="002023D0"/>
    <w:rsid w:val="00203BD7"/>
    <w:rsid w:val="002041A2"/>
    <w:rsid w:val="00210759"/>
    <w:rsid w:val="0021113E"/>
    <w:rsid w:val="002141AB"/>
    <w:rsid w:val="002335EA"/>
    <w:rsid w:val="00240FD0"/>
    <w:rsid w:val="002435C4"/>
    <w:rsid w:val="00272927"/>
    <w:rsid w:val="00273E30"/>
    <w:rsid w:val="002801DC"/>
    <w:rsid w:val="00284B9E"/>
    <w:rsid w:val="002871B4"/>
    <w:rsid w:val="00293B04"/>
    <w:rsid w:val="002A048A"/>
    <w:rsid w:val="002A4AFB"/>
    <w:rsid w:val="002C2988"/>
    <w:rsid w:val="002D0D02"/>
    <w:rsid w:val="002D0F5A"/>
    <w:rsid w:val="002D4E8E"/>
    <w:rsid w:val="002D6431"/>
    <w:rsid w:val="002F1060"/>
    <w:rsid w:val="002F1645"/>
    <w:rsid w:val="00300FE3"/>
    <w:rsid w:val="0030220A"/>
    <w:rsid w:val="00302A43"/>
    <w:rsid w:val="003147DD"/>
    <w:rsid w:val="0031525F"/>
    <w:rsid w:val="00315413"/>
    <w:rsid w:val="0033249D"/>
    <w:rsid w:val="0033350D"/>
    <w:rsid w:val="00334C52"/>
    <w:rsid w:val="00342077"/>
    <w:rsid w:val="00351B08"/>
    <w:rsid w:val="003543F0"/>
    <w:rsid w:val="003575B5"/>
    <w:rsid w:val="00365929"/>
    <w:rsid w:val="00372A39"/>
    <w:rsid w:val="00373BA5"/>
    <w:rsid w:val="0037723D"/>
    <w:rsid w:val="003777FC"/>
    <w:rsid w:val="003856CB"/>
    <w:rsid w:val="00385C58"/>
    <w:rsid w:val="00386768"/>
    <w:rsid w:val="003950EA"/>
    <w:rsid w:val="003B5138"/>
    <w:rsid w:val="003D13F0"/>
    <w:rsid w:val="003D3E7B"/>
    <w:rsid w:val="003E3BB7"/>
    <w:rsid w:val="003E5BAD"/>
    <w:rsid w:val="003F05CA"/>
    <w:rsid w:val="004107DC"/>
    <w:rsid w:val="00412098"/>
    <w:rsid w:val="00443D4D"/>
    <w:rsid w:val="004444FF"/>
    <w:rsid w:val="004607D9"/>
    <w:rsid w:val="00461976"/>
    <w:rsid w:val="004641B3"/>
    <w:rsid w:val="00465FD0"/>
    <w:rsid w:val="00466A05"/>
    <w:rsid w:val="004759B8"/>
    <w:rsid w:val="00492BE9"/>
    <w:rsid w:val="004B1870"/>
    <w:rsid w:val="004B2660"/>
    <w:rsid w:val="004C3FAE"/>
    <w:rsid w:val="004D1C4C"/>
    <w:rsid w:val="004E0B5B"/>
    <w:rsid w:val="004E533F"/>
    <w:rsid w:val="00503505"/>
    <w:rsid w:val="00523D12"/>
    <w:rsid w:val="005240E2"/>
    <w:rsid w:val="00533C7B"/>
    <w:rsid w:val="00534D42"/>
    <w:rsid w:val="00542437"/>
    <w:rsid w:val="00544D70"/>
    <w:rsid w:val="00547B9D"/>
    <w:rsid w:val="0055235D"/>
    <w:rsid w:val="00552EA0"/>
    <w:rsid w:val="005664FD"/>
    <w:rsid w:val="00573FC0"/>
    <w:rsid w:val="0059102D"/>
    <w:rsid w:val="00594632"/>
    <w:rsid w:val="00595499"/>
    <w:rsid w:val="005B490D"/>
    <w:rsid w:val="005C1863"/>
    <w:rsid w:val="005C7F88"/>
    <w:rsid w:val="005E4B88"/>
    <w:rsid w:val="005E75A9"/>
    <w:rsid w:val="005F3F81"/>
    <w:rsid w:val="005F7C64"/>
    <w:rsid w:val="006215CC"/>
    <w:rsid w:val="00635C7A"/>
    <w:rsid w:val="00643F92"/>
    <w:rsid w:val="0064737C"/>
    <w:rsid w:val="00652A6F"/>
    <w:rsid w:val="006558D6"/>
    <w:rsid w:val="00661B24"/>
    <w:rsid w:val="00661C68"/>
    <w:rsid w:val="0066383A"/>
    <w:rsid w:val="00672C41"/>
    <w:rsid w:val="006838F8"/>
    <w:rsid w:val="00690284"/>
    <w:rsid w:val="006B3253"/>
    <w:rsid w:val="006B6C2F"/>
    <w:rsid w:val="006C65EA"/>
    <w:rsid w:val="006D1604"/>
    <w:rsid w:val="006D21C6"/>
    <w:rsid w:val="006D6158"/>
    <w:rsid w:val="006E4A08"/>
    <w:rsid w:val="006E729A"/>
    <w:rsid w:val="006F0059"/>
    <w:rsid w:val="007007D8"/>
    <w:rsid w:val="00706520"/>
    <w:rsid w:val="00710839"/>
    <w:rsid w:val="00716E00"/>
    <w:rsid w:val="0072085F"/>
    <w:rsid w:val="00720D4C"/>
    <w:rsid w:val="00721CE1"/>
    <w:rsid w:val="00731BC9"/>
    <w:rsid w:val="007404E8"/>
    <w:rsid w:val="00743361"/>
    <w:rsid w:val="007519B3"/>
    <w:rsid w:val="007626E2"/>
    <w:rsid w:val="00771526"/>
    <w:rsid w:val="007731C3"/>
    <w:rsid w:val="00777BC4"/>
    <w:rsid w:val="007A44B3"/>
    <w:rsid w:val="007A4949"/>
    <w:rsid w:val="007B3444"/>
    <w:rsid w:val="007B6A1C"/>
    <w:rsid w:val="007C5574"/>
    <w:rsid w:val="007C6A2C"/>
    <w:rsid w:val="007D3D57"/>
    <w:rsid w:val="007D4D26"/>
    <w:rsid w:val="007D7948"/>
    <w:rsid w:val="007E3522"/>
    <w:rsid w:val="007F26D3"/>
    <w:rsid w:val="00816E24"/>
    <w:rsid w:val="008221CC"/>
    <w:rsid w:val="008322BB"/>
    <w:rsid w:val="008351FF"/>
    <w:rsid w:val="00836B8B"/>
    <w:rsid w:val="00854888"/>
    <w:rsid w:val="008577AB"/>
    <w:rsid w:val="00862D5B"/>
    <w:rsid w:val="008867D4"/>
    <w:rsid w:val="00892538"/>
    <w:rsid w:val="00895EFC"/>
    <w:rsid w:val="008A1180"/>
    <w:rsid w:val="008B5FCB"/>
    <w:rsid w:val="008B6789"/>
    <w:rsid w:val="008C04DA"/>
    <w:rsid w:val="008C2260"/>
    <w:rsid w:val="008C3AB9"/>
    <w:rsid w:val="008C6623"/>
    <w:rsid w:val="008D1CF5"/>
    <w:rsid w:val="008D280B"/>
    <w:rsid w:val="008D5C9E"/>
    <w:rsid w:val="008E0CEA"/>
    <w:rsid w:val="008E29A7"/>
    <w:rsid w:val="008E4C39"/>
    <w:rsid w:val="008E7A4A"/>
    <w:rsid w:val="008E7E1E"/>
    <w:rsid w:val="008F1653"/>
    <w:rsid w:val="00907098"/>
    <w:rsid w:val="00921A60"/>
    <w:rsid w:val="009226BE"/>
    <w:rsid w:val="00922D7B"/>
    <w:rsid w:val="00925495"/>
    <w:rsid w:val="00926562"/>
    <w:rsid w:val="009306FA"/>
    <w:rsid w:val="009307D8"/>
    <w:rsid w:val="009322BA"/>
    <w:rsid w:val="00934D9B"/>
    <w:rsid w:val="00940D06"/>
    <w:rsid w:val="00941C9D"/>
    <w:rsid w:val="009626EF"/>
    <w:rsid w:val="0096738A"/>
    <w:rsid w:val="00971C53"/>
    <w:rsid w:val="00975BB9"/>
    <w:rsid w:val="00986455"/>
    <w:rsid w:val="0099007F"/>
    <w:rsid w:val="009919B0"/>
    <w:rsid w:val="009A2393"/>
    <w:rsid w:val="009A4BD4"/>
    <w:rsid w:val="009D654D"/>
    <w:rsid w:val="009E46FD"/>
    <w:rsid w:val="009E4997"/>
    <w:rsid w:val="009F29FA"/>
    <w:rsid w:val="00A0014A"/>
    <w:rsid w:val="00A00DF3"/>
    <w:rsid w:val="00A10668"/>
    <w:rsid w:val="00A123DE"/>
    <w:rsid w:val="00A323A8"/>
    <w:rsid w:val="00A3431F"/>
    <w:rsid w:val="00A4118A"/>
    <w:rsid w:val="00A430C5"/>
    <w:rsid w:val="00A47410"/>
    <w:rsid w:val="00A60E8F"/>
    <w:rsid w:val="00A61051"/>
    <w:rsid w:val="00A6107C"/>
    <w:rsid w:val="00A662EE"/>
    <w:rsid w:val="00A7466C"/>
    <w:rsid w:val="00A8178C"/>
    <w:rsid w:val="00A933EC"/>
    <w:rsid w:val="00AA15A5"/>
    <w:rsid w:val="00AA4B09"/>
    <w:rsid w:val="00AA6B1D"/>
    <w:rsid w:val="00AC64DE"/>
    <w:rsid w:val="00AE5AE1"/>
    <w:rsid w:val="00AF176A"/>
    <w:rsid w:val="00AF5C9B"/>
    <w:rsid w:val="00B061EF"/>
    <w:rsid w:val="00B071F0"/>
    <w:rsid w:val="00B10E60"/>
    <w:rsid w:val="00B1337F"/>
    <w:rsid w:val="00B147A3"/>
    <w:rsid w:val="00B20B9A"/>
    <w:rsid w:val="00B262AD"/>
    <w:rsid w:val="00B2791E"/>
    <w:rsid w:val="00B303ED"/>
    <w:rsid w:val="00B36758"/>
    <w:rsid w:val="00B46566"/>
    <w:rsid w:val="00B51E30"/>
    <w:rsid w:val="00B6361D"/>
    <w:rsid w:val="00B75583"/>
    <w:rsid w:val="00B8007E"/>
    <w:rsid w:val="00B83D18"/>
    <w:rsid w:val="00B90A71"/>
    <w:rsid w:val="00B916EB"/>
    <w:rsid w:val="00B92835"/>
    <w:rsid w:val="00B96D7C"/>
    <w:rsid w:val="00BA0D63"/>
    <w:rsid w:val="00BA5616"/>
    <w:rsid w:val="00BB2E7A"/>
    <w:rsid w:val="00BC7D23"/>
    <w:rsid w:val="00BD2E7F"/>
    <w:rsid w:val="00BD7A16"/>
    <w:rsid w:val="00BE50E7"/>
    <w:rsid w:val="00BF7EA2"/>
    <w:rsid w:val="00C01115"/>
    <w:rsid w:val="00C018C9"/>
    <w:rsid w:val="00C054A6"/>
    <w:rsid w:val="00C06245"/>
    <w:rsid w:val="00C15432"/>
    <w:rsid w:val="00C1595B"/>
    <w:rsid w:val="00C16463"/>
    <w:rsid w:val="00C234CB"/>
    <w:rsid w:val="00C238B0"/>
    <w:rsid w:val="00C305B7"/>
    <w:rsid w:val="00C325E2"/>
    <w:rsid w:val="00C44CFD"/>
    <w:rsid w:val="00C45EA5"/>
    <w:rsid w:val="00C45FD7"/>
    <w:rsid w:val="00C475A5"/>
    <w:rsid w:val="00C47A89"/>
    <w:rsid w:val="00C50A1F"/>
    <w:rsid w:val="00C732F1"/>
    <w:rsid w:val="00C80610"/>
    <w:rsid w:val="00C84C90"/>
    <w:rsid w:val="00C87359"/>
    <w:rsid w:val="00C92772"/>
    <w:rsid w:val="00C958B8"/>
    <w:rsid w:val="00CA027E"/>
    <w:rsid w:val="00CB15B7"/>
    <w:rsid w:val="00CB1E32"/>
    <w:rsid w:val="00CB7EF2"/>
    <w:rsid w:val="00CC28FC"/>
    <w:rsid w:val="00CD06BF"/>
    <w:rsid w:val="00CD4444"/>
    <w:rsid w:val="00CF3766"/>
    <w:rsid w:val="00CF7FC2"/>
    <w:rsid w:val="00D00CC6"/>
    <w:rsid w:val="00D045A1"/>
    <w:rsid w:val="00D12204"/>
    <w:rsid w:val="00D176F6"/>
    <w:rsid w:val="00D17C68"/>
    <w:rsid w:val="00D311B0"/>
    <w:rsid w:val="00D50CFD"/>
    <w:rsid w:val="00D57BC6"/>
    <w:rsid w:val="00D72F50"/>
    <w:rsid w:val="00D76EF4"/>
    <w:rsid w:val="00D82F9A"/>
    <w:rsid w:val="00DA1BBC"/>
    <w:rsid w:val="00DB3CCC"/>
    <w:rsid w:val="00DE6766"/>
    <w:rsid w:val="00DF0B66"/>
    <w:rsid w:val="00DF5ED6"/>
    <w:rsid w:val="00DF71FE"/>
    <w:rsid w:val="00E01C71"/>
    <w:rsid w:val="00E0355B"/>
    <w:rsid w:val="00E076E0"/>
    <w:rsid w:val="00E13AAF"/>
    <w:rsid w:val="00E16429"/>
    <w:rsid w:val="00E17BA1"/>
    <w:rsid w:val="00E24BDD"/>
    <w:rsid w:val="00E3489F"/>
    <w:rsid w:val="00E35A99"/>
    <w:rsid w:val="00E36E7A"/>
    <w:rsid w:val="00E54D68"/>
    <w:rsid w:val="00E56525"/>
    <w:rsid w:val="00E616B8"/>
    <w:rsid w:val="00E75B83"/>
    <w:rsid w:val="00E900D8"/>
    <w:rsid w:val="00E91594"/>
    <w:rsid w:val="00E92D2F"/>
    <w:rsid w:val="00EB1809"/>
    <w:rsid w:val="00EB3DBC"/>
    <w:rsid w:val="00EB6F48"/>
    <w:rsid w:val="00EC3289"/>
    <w:rsid w:val="00ED6AF1"/>
    <w:rsid w:val="00EF4774"/>
    <w:rsid w:val="00F034FB"/>
    <w:rsid w:val="00F10CD1"/>
    <w:rsid w:val="00F13213"/>
    <w:rsid w:val="00F21071"/>
    <w:rsid w:val="00F2569F"/>
    <w:rsid w:val="00F31DB0"/>
    <w:rsid w:val="00F33CAA"/>
    <w:rsid w:val="00F42B2A"/>
    <w:rsid w:val="00F44267"/>
    <w:rsid w:val="00F456BB"/>
    <w:rsid w:val="00F649D9"/>
    <w:rsid w:val="00F72C26"/>
    <w:rsid w:val="00F76C20"/>
    <w:rsid w:val="00F85A59"/>
    <w:rsid w:val="00F8603E"/>
    <w:rsid w:val="00F900C2"/>
    <w:rsid w:val="00F949D2"/>
    <w:rsid w:val="00F9713D"/>
    <w:rsid w:val="00FA0372"/>
    <w:rsid w:val="00FA3ED8"/>
    <w:rsid w:val="00FA5F56"/>
    <w:rsid w:val="00FA6018"/>
    <w:rsid w:val="00FA6286"/>
    <w:rsid w:val="00FA74D0"/>
    <w:rsid w:val="00FB4D9E"/>
    <w:rsid w:val="00FC06BF"/>
    <w:rsid w:val="00FD3009"/>
    <w:rsid w:val="00FD57A6"/>
    <w:rsid w:val="00FD69D2"/>
    <w:rsid w:val="00FD6EDC"/>
    <w:rsid w:val="00FE3170"/>
    <w:rsid w:val="00FF183E"/>
    <w:rsid w:val="00FF2C6E"/>
    <w:rsid w:val="00FF631B"/>
    <w:rsid w:val="01200DBA"/>
    <w:rsid w:val="01363891"/>
    <w:rsid w:val="01494A83"/>
    <w:rsid w:val="01681DA0"/>
    <w:rsid w:val="01A61B26"/>
    <w:rsid w:val="01E75650"/>
    <w:rsid w:val="021B423B"/>
    <w:rsid w:val="02613E7A"/>
    <w:rsid w:val="0270660C"/>
    <w:rsid w:val="028328E7"/>
    <w:rsid w:val="029A1229"/>
    <w:rsid w:val="02D93285"/>
    <w:rsid w:val="02E853C1"/>
    <w:rsid w:val="02F65CB7"/>
    <w:rsid w:val="035A5772"/>
    <w:rsid w:val="04577864"/>
    <w:rsid w:val="045930BF"/>
    <w:rsid w:val="04607510"/>
    <w:rsid w:val="049B4150"/>
    <w:rsid w:val="04A435ED"/>
    <w:rsid w:val="04BC3FEE"/>
    <w:rsid w:val="05396678"/>
    <w:rsid w:val="05CD16A4"/>
    <w:rsid w:val="05CF13A4"/>
    <w:rsid w:val="05D22991"/>
    <w:rsid w:val="06061CFB"/>
    <w:rsid w:val="06171644"/>
    <w:rsid w:val="06257970"/>
    <w:rsid w:val="065E409F"/>
    <w:rsid w:val="06B94509"/>
    <w:rsid w:val="07027CB2"/>
    <w:rsid w:val="072E6CF9"/>
    <w:rsid w:val="0784205D"/>
    <w:rsid w:val="07EB375C"/>
    <w:rsid w:val="07FDA45E"/>
    <w:rsid w:val="08872A38"/>
    <w:rsid w:val="089963F4"/>
    <w:rsid w:val="08FE3E9D"/>
    <w:rsid w:val="09395F14"/>
    <w:rsid w:val="09417EB9"/>
    <w:rsid w:val="0953559A"/>
    <w:rsid w:val="09822990"/>
    <w:rsid w:val="09A55671"/>
    <w:rsid w:val="09C13FA1"/>
    <w:rsid w:val="0A0A1357"/>
    <w:rsid w:val="0A6E0AE3"/>
    <w:rsid w:val="0A764C3D"/>
    <w:rsid w:val="0AB07A21"/>
    <w:rsid w:val="0ADA3956"/>
    <w:rsid w:val="0AE75EE4"/>
    <w:rsid w:val="0B0677A7"/>
    <w:rsid w:val="0B310B66"/>
    <w:rsid w:val="0B804675"/>
    <w:rsid w:val="0C6451B7"/>
    <w:rsid w:val="0CB227F2"/>
    <w:rsid w:val="0CDA5518"/>
    <w:rsid w:val="0D662D48"/>
    <w:rsid w:val="0E32292F"/>
    <w:rsid w:val="0E3B5EEB"/>
    <w:rsid w:val="0E6931C9"/>
    <w:rsid w:val="0EDF1793"/>
    <w:rsid w:val="0F1B01F4"/>
    <w:rsid w:val="0F3A5B89"/>
    <w:rsid w:val="0F581642"/>
    <w:rsid w:val="0FE43D7D"/>
    <w:rsid w:val="1077526D"/>
    <w:rsid w:val="115375CD"/>
    <w:rsid w:val="1187485D"/>
    <w:rsid w:val="11C35631"/>
    <w:rsid w:val="11DB4B87"/>
    <w:rsid w:val="11F307C8"/>
    <w:rsid w:val="1208735D"/>
    <w:rsid w:val="126C004A"/>
    <w:rsid w:val="12927582"/>
    <w:rsid w:val="13610BB5"/>
    <w:rsid w:val="13883362"/>
    <w:rsid w:val="139E3365"/>
    <w:rsid w:val="13A9398F"/>
    <w:rsid w:val="151643AE"/>
    <w:rsid w:val="15323E58"/>
    <w:rsid w:val="155040EE"/>
    <w:rsid w:val="156C736A"/>
    <w:rsid w:val="15B05A7A"/>
    <w:rsid w:val="15D63053"/>
    <w:rsid w:val="160647F9"/>
    <w:rsid w:val="16066DDB"/>
    <w:rsid w:val="16641D13"/>
    <w:rsid w:val="1672596C"/>
    <w:rsid w:val="16AB5A81"/>
    <w:rsid w:val="16C144CD"/>
    <w:rsid w:val="171C30C1"/>
    <w:rsid w:val="17377CFB"/>
    <w:rsid w:val="1749272A"/>
    <w:rsid w:val="178E4FF4"/>
    <w:rsid w:val="17A56B63"/>
    <w:rsid w:val="183E4851"/>
    <w:rsid w:val="187B7810"/>
    <w:rsid w:val="18EB0215"/>
    <w:rsid w:val="193E0C00"/>
    <w:rsid w:val="197B7B7C"/>
    <w:rsid w:val="19AA1388"/>
    <w:rsid w:val="1A004B80"/>
    <w:rsid w:val="1A1F5B5B"/>
    <w:rsid w:val="1A4E5D2C"/>
    <w:rsid w:val="1A7D07D3"/>
    <w:rsid w:val="1ACC5CA2"/>
    <w:rsid w:val="1B083EE9"/>
    <w:rsid w:val="1C467081"/>
    <w:rsid w:val="1C8C7EAC"/>
    <w:rsid w:val="1C9D42AD"/>
    <w:rsid w:val="1CC831F3"/>
    <w:rsid w:val="1CDB444E"/>
    <w:rsid w:val="1D1260E0"/>
    <w:rsid w:val="1D41548A"/>
    <w:rsid w:val="1D4858CD"/>
    <w:rsid w:val="1D740330"/>
    <w:rsid w:val="1E274147"/>
    <w:rsid w:val="1E5E79BE"/>
    <w:rsid w:val="1E7627AE"/>
    <w:rsid w:val="1E7B5AD3"/>
    <w:rsid w:val="1EA554FC"/>
    <w:rsid w:val="1F363943"/>
    <w:rsid w:val="1F756A4E"/>
    <w:rsid w:val="20172991"/>
    <w:rsid w:val="201C49F0"/>
    <w:rsid w:val="202676C4"/>
    <w:rsid w:val="20980002"/>
    <w:rsid w:val="20D932B8"/>
    <w:rsid w:val="20F4631E"/>
    <w:rsid w:val="210355E6"/>
    <w:rsid w:val="21240AF9"/>
    <w:rsid w:val="21285A50"/>
    <w:rsid w:val="21DC4480"/>
    <w:rsid w:val="220A4AB4"/>
    <w:rsid w:val="226F2165"/>
    <w:rsid w:val="22916EAC"/>
    <w:rsid w:val="22F64BAC"/>
    <w:rsid w:val="23015702"/>
    <w:rsid w:val="230C7622"/>
    <w:rsid w:val="23496F3C"/>
    <w:rsid w:val="24422CBE"/>
    <w:rsid w:val="24AD52A9"/>
    <w:rsid w:val="24F253DE"/>
    <w:rsid w:val="24F42ED8"/>
    <w:rsid w:val="25292C6E"/>
    <w:rsid w:val="26245A22"/>
    <w:rsid w:val="265804C0"/>
    <w:rsid w:val="26786E36"/>
    <w:rsid w:val="26BA669D"/>
    <w:rsid w:val="275F74D9"/>
    <w:rsid w:val="281A5391"/>
    <w:rsid w:val="285F2539"/>
    <w:rsid w:val="286553BE"/>
    <w:rsid w:val="28D9715A"/>
    <w:rsid w:val="28F43F01"/>
    <w:rsid w:val="29072A91"/>
    <w:rsid w:val="29235B3A"/>
    <w:rsid w:val="297550BE"/>
    <w:rsid w:val="29833233"/>
    <w:rsid w:val="29982084"/>
    <w:rsid w:val="2A620227"/>
    <w:rsid w:val="2B105147"/>
    <w:rsid w:val="2B191FB2"/>
    <w:rsid w:val="2B5618EF"/>
    <w:rsid w:val="2B7663F5"/>
    <w:rsid w:val="2B7E3472"/>
    <w:rsid w:val="2C107EEF"/>
    <w:rsid w:val="2C254D89"/>
    <w:rsid w:val="2C6C5C55"/>
    <w:rsid w:val="2C82766F"/>
    <w:rsid w:val="2CBE44F7"/>
    <w:rsid w:val="2D4374D5"/>
    <w:rsid w:val="2D8F0BE7"/>
    <w:rsid w:val="2D907BB8"/>
    <w:rsid w:val="2DA83396"/>
    <w:rsid w:val="2DBE4083"/>
    <w:rsid w:val="2DDE4129"/>
    <w:rsid w:val="2DF22BAA"/>
    <w:rsid w:val="2E582673"/>
    <w:rsid w:val="2EC43DB8"/>
    <w:rsid w:val="2F813261"/>
    <w:rsid w:val="300A1801"/>
    <w:rsid w:val="30762701"/>
    <w:rsid w:val="30A15992"/>
    <w:rsid w:val="30B26F2B"/>
    <w:rsid w:val="30F72834"/>
    <w:rsid w:val="31500DDB"/>
    <w:rsid w:val="31B56D5D"/>
    <w:rsid w:val="31BC4D7D"/>
    <w:rsid w:val="31CC2034"/>
    <w:rsid w:val="31DC4BAF"/>
    <w:rsid w:val="32680598"/>
    <w:rsid w:val="32AB2A99"/>
    <w:rsid w:val="33B12E53"/>
    <w:rsid w:val="33DD5CCE"/>
    <w:rsid w:val="34021304"/>
    <w:rsid w:val="340E2A93"/>
    <w:rsid w:val="34981987"/>
    <w:rsid w:val="34FE28CF"/>
    <w:rsid w:val="35286FB8"/>
    <w:rsid w:val="353D3AF0"/>
    <w:rsid w:val="358D1C64"/>
    <w:rsid w:val="35CC45BB"/>
    <w:rsid w:val="363D6078"/>
    <w:rsid w:val="36575075"/>
    <w:rsid w:val="3663783D"/>
    <w:rsid w:val="36DEC455"/>
    <w:rsid w:val="36F7F57E"/>
    <w:rsid w:val="37070495"/>
    <w:rsid w:val="373C4465"/>
    <w:rsid w:val="375038F1"/>
    <w:rsid w:val="37D8428E"/>
    <w:rsid w:val="37DD414C"/>
    <w:rsid w:val="38083F89"/>
    <w:rsid w:val="38197B09"/>
    <w:rsid w:val="382A6721"/>
    <w:rsid w:val="38484BAE"/>
    <w:rsid w:val="384E47C9"/>
    <w:rsid w:val="38583A47"/>
    <w:rsid w:val="385E105A"/>
    <w:rsid w:val="38F5738A"/>
    <w:rsid w:val="392F08FA"/>
    <w:rsid w:val="394B4990"/>
    <w:rsid w:val="3974768A"/>
    <w:rsid w:val="39C959B5"/>
    <w:rsid w:val="39D18E05"/>
    <w:rsid w:val="39FC6AA4"/>
    <w:rsid w:val="3A255F61"/>
    <w:rsid w:val="3A2E2228"/>
    <w:rsid w:val="3A320E36"/>
    <w:rsid w:val="3ACF5C6B"/>
    <w:rsid w:val="3B342F6C"/>
    <w:rsid w:val="3B5FDCC7"/>
    <w:rsid w:val="3BAE6DE7"/>
    <w:rsid w:val="3BEC08DF"/>
    <w:rsid w:val="3BFB9E6D"/>
    <w:rsid w:val="3CE059A2"/>
    <w:rsid w:val="3D647A5F"/>
    <w:rsid w:val="3D7B58D1"/>
    <w:rsid w:val="3D8F1E63"/>
    <w:rsid w:val="3E1F46CA"/>
    <w:rsid w:val="3E52684D"/>
    <w:rsid w:val="3E857625"/>
    <w:rsid w:val="3EA161E0"/>
    <w:rsid w:val="3EFF76E0"/>
    <w:rsid w:val="3F0440BF"/>
    <w:rsid w:val="3F720FB1"/>
    <w:rsid w:val="3F915E48"/>
    <w:rsid w:val="3FEF631E"/>
    <w:rsid w:val="3FFB622F"/>
    <w:rsid w:val="403E557B"/>
    <w:rsid w:val="40712066"/>
    <w:rsid w:val="408805A6"/>
    <w:rsid w:val="40AF61D9"/>
    <w:rsid w:val="40DD200C"/>
    <w:rsid w:val="40E048AA"/>
    <w:rsid w:val="40F00B67"/>
    <w:rsid w:val="40FF7EC1"/>
    <w:rsid w:val="41752D49"/>
    <w:rsid w:val="41760AA5"/>
    <w:rsid w:val="41B15109"/>
    <w:rsid w:val="42706DC5"/>
    <w:rsid w:val="42B03C5B"/>
    <w:rsid w:val="430C01A7"/>
    <w:rsid w:val="4318240A"/>
    <w:rsid w:val="433911DA"/>
    <w:rsid w:val="4395191A"/>
    <w:rsid w:val="441664F0"/>
    <w:rsid w:val="44F8420C"/>
    <w:rsid w:val="45684BA8"/>
    <w:rsid w:val="45763769"/>
    <w:rsid w:val="45BA36D4"/>
    <w:rsid w:val="45EB447A"/>
    <w:rsid w:val="468B32DF"/>
    <w:rsid w:val="469C536E"/>
    <w:rsid w:val="46E52C64"/>
    <w:rsid w:val="47453C18"/>
    <w:rsid w:val="47BE27E7"/>
    <w:rsid w:val="480715B2"/>
    <w:rsid w:val="483A64CB"/>
    <w:rsid w:val="48BF2081"/>
    <w:rsid w:val="48D474A5"/>
    <w:rsid w:val="48D9767D"/>
    <w:rsid w:val="492D0580"/>
    <w:rsid w:val="49E01451"/>
    <w:rsid w:val="4A482EE6"/>
    <w:rsid w:val="4A867329"/>
    <w:rsid w:val="4A89340C"/>
    <w:rsid w:val="4A912DA1"/>
    <w:rsid w:val="4AFF4573"/>
    <w:rsid w:val="4B3A5C10"/>
    <w:rsid w:val="4B4340EE"/>
    <w:rsid w:val="4B6E62FA"/>
    <w:rsid w:val="4B846F45"/>
    <w:rsid w:val="4B875716"/>
    <w:rsid w:val="4BF2341E"/>
    <w:rsid w:val="4C982217"/>
    <w:rsid w:val="4C983B5B"/>
    <w:rsid w:val="4CDF4D26"/>
    <w:rsid w:val="4D21097F"/>
    <w:rsid w:val="4D3051DC"/>
    <w:rsid w:val="4D383C37"/>
    <w:rsid w:val="4D3F38D3"/>
    <w:rsid w:val="4DAA3379"/>
    <w:rsid w:val="4DBF477C"/>
    <w:rsid w:val="4E723AF6"/>
    <w:rsid w:val="4ECD35DB"/>
    <w:rsid w:val="4F960F1C"/>
    <w:rsid w:val="4F9C25BA"/>
    <w:rsid w:val="4FD846BD"/>
    <w:rsid w:val="505A3770"/>
    <w:rsid w:val="509E5922"/>
    <w:rsid w:val="50A4053C"/>
    <w:rsid w:val="527C7CF4"/>
    <w:rsid w:val="52A631B4"/>
    <w:rsid w:val="52A81BA1"/>
    <w:rsid w:val="52B72CCB"/>
    <w:rsid w:val="5315153E"/>
    <w:rsid w:val="53C22D27"/>
    <w:rsid w:val="53DF0220"/>
    <w:rsid w:val="53FE164C"/>
    <w:rsid w:val="54097176"/>
    <w:rsid w:val="545B2755"/>
    <w:rsid w:val="54663937"/>
    <w:rsid w:val="546D7C36"/>
    <w:rsid w:val="547137AD"/>
    <w:rsid w:val="54975A3E"/>
    <w:rsid w:val="54E56D70"/>
    <w:rsid w:val="550E1D14"/>
    <w:rsid w:val="5560088D"/>
    <w:rsid w:val="556D4A31"/>
    <w:rsid w:val="558C2F83"/>
    <w:rsid w:val="561E1B5C"/>
    <w:rsid w:val="56F70200"/>
    <w:rsid w:val="573C6E80"/>
    <w:rsid w:val="5797556D"/>
    <w:rsid w:val="57996E43"/>
    <w:rsid w:val="57F95B34"/>
    <w:rsid w:val="581A61D6"/>
    <w:rsid w:val="58A16227"/>
    <w:rsid w:val="58C67691"/>
    <w:rsid w:val="59AF501B"/>
    <w:rsid w:val="59E43EF3"/>
    <w:rsid w:val="5A29543B"/>
    <w:rsid w:val="5A5B60DA"/>
    <w:rsid w:val="5A5E00D7"/>
    <w:rsid w:val="5AC333B6"/>
    <w:rsid w:val="5AF27580"/>
    <w:rsid w:val="5B0B4246"/>
    <w:rsid w:val="5B364747"/>
    <w:rsid w:val="5B841D19"/>
    <w:rsid w:val="5BD47838"/>
    <w:rsid w:val="5C8F3CFB"/>
    <w:rsid w:val="5C940BFA"/>
    <w:rsid w:val="5CA21708"/>
    <w:rsid w:val="5CAD132F"/>
    <w:rsid w:val="5CB12E81"/>
    <w:rsid w:val="5CE648D9"/>
    <w:rsid w:val="5D435890"/>
    <w:rsid w:val="5D665A1A"/>
    <w:rsid w:val="5D671BD2"/>
    <w:rsid w:val="5D9B7C37"/>
    <w:rsid w:val="5D9C768D"/>
    <w:rsid w:val="5DA56ABB"/>
    <w:rsid w:val="5DF21372"/>
    <w:rsid w:val="5E021BE6"/>
    <w:rsid w:val="5E536A73"/>
    <w:rsid w:val="5EDD0BEE"/>
    <w:rsid w:val="5EE24D36"/>
    <w:rsid w:val="5F7C7776"/>
    <w:rsid w:val="5FBB5C2F"/>
    <w:rsid w:val="5FD26234"/>
    <w:rsid w:val="5FD767A2"/>
    <w:rsid w:val="603B06B4"/>
    <w:rsid w:val="603C392F"/>
    <w:rsid w:val="605067D3"/>
    <w:rsid w:val="606F3326"/>
    <w:rsid w:val="60826528"/>
    <w:rsid w:val="608646B2"/>
    <w:rsid w:val="608A1A1F"/>
    <w:rsid w:val="6112059C"/>
    <w:rsid w:val="61A15272"/>
    <w:rsid w:val="61CF5D01"/>
    <w:rsid w:val="61FF775F"/>
    <w:rsid w:val="622B7232"/>
    <w:rsid w:val="631A352E"/>
    <w:rsid w:val="6333401A"/>
    <w:rsid w:val="63990F0E"/>
    <w:rsid w:val="63BF3E2B"/>
    <w:rsid w:val="64110BE6"/>
    <w:rsid w:val="65FD7ACF"/>
    <w:rsid w:val="66D77739"/>
    <w:rsid w:val="66E40C9E"/>
    <w:rsid w:val="672229B1"/>
    <w:rsid w:val="67816091"/>
    <w:rsid w:val="67AFE895"/>
    <w:rsid w:val="67CB4A05"/>
    <w:rsid w:val="67CE0D8B"/>
    <w:rsid w:val="67DA23FD"/>
    <w:rsid w:val="67F81964"/>
    <w:rsid w:val="68A87893"/>
    <w:rsid w:val="68E20B40"/>
    <w:rsid w:val="69786422"/>
    <w:rsid w:val="698F62F8"/>
    <w:rsid w:val="69A80C2B"/>
    <w:rsid w:val="6A881480"/>
    <w:rsid w:val="6AC03BB3"/>
    <w:rsid w:val="6B600B80"/>
    <w:rsid w:val="6B753D96"/>
    <w:rsid w:val="6B7EB9B4"/>
    <w:rsid w:val="6B804FDA"/>
    <w:rsid w:val="6BDC61A2"/>
    <w:rsid w:val="6BF06190"/>
    <w:rsid w:val="6C6770B8"/>
    <w:rsid w:val="6C75131D"/>
    <w:rsid w:val="6CDF35EE"/>
    <w:rsid w:val="6D0B2E80"/>
    <w:rsid w:val="6D156B14"/>
    <w:rsid w:val="6D2A12CE"/>
    <w:rsid w:val="6D2D4FE7"/>
    <w:rsid w:val="6D61091E"/>
    <w:rsid w:val="6DA82401"/>
    <w:rsid w:val="6DC04CD2"/>
    <w:rsid w:val="6E1B5AA1"/>
    <w:rsid w:val="6E750749"/>
    <w:rsid w:val="6EC26341"/>
    <w:rsid w:val="6F156CB0"/>
    <w:rsid w:val="6F873400"/>
    <w:rsid w:val="6FA307F6"/>
    <w:rsid w:val="70197EF7"/>
    <w:rsid w:val="702D06F7"/>
    <w:rsid w:val="70E70E4E"/>
    <w:rsid w:val="71047473"/>
    <w:rsid w:val="716F1D55"/>
    <w:rsid w:val="720C5112"/>
    <w:rsid w:val="72191F52"/>
    <w:rsid w:val="722751D9"/>
    <w:rsid w:val="74AF3D1D"/>
    <w:rsid w:val="74D70DEC"/>
    <w:rsid w:val="74DA48CB"/>
    <w:rsid w:val="74F33BCE"/>
    <w:rsid w:val="74FA06DE"/>
    <w:rsid w:val="75945D8E"/>
    <w:rsid w:val="762A7914"/>
    <w:rsid w:val="763C0E5E"/>
    <w:rsid w:val="76846B3E"/>
    <w:rsid w:val="76C56D4C"/>
    <w:rsid w:val="76D64C8D"/>
    <w:rsid w:val="76EF59A5"/>
    <w:rsid w:val="776F5EDE"/>
    <w:rsid w:val="78347785"/>
    <w:rsid w:val="78395EED"/>
    <w:rsid w:val="78605563"/>
    <w:rsid w:val="79037F18"/>
    <w:rsid w:val="795B1B35"/>
    <w:rsid w:val="7963606D"/>
    <w:rsid w:val="79944087"/>
    <w:rsid w:val="79CD1D36"/>
    <w:rsid w:val="79E9794C"/>
    <w:rsid w:val="79F301DD"/>
    <w:rsid w:val="7B2D2180"/>
    <w:rsid w:val="7B3361CF"/>
    <w:rsid w:val="7BB876AA"/>
    <w:rsid w:val="7BDF773E"/>
    <w:rsid w:val="7BFCC6C8"/>
    <w:rsid w:val="7C1F46F0"/>
    <w:rsid w:val="7C413482"/>
    <w:rsid w:val="7C735867"/>
    <w:rsid w:val="7CD7AEEA"/>
    <w:rsid w:val="7D4BF93B"/>
    <w:rsid w:val="7D6BC822"/>
    <w:rsid w:val="7DE1219A"/>
    <w:rsid w:val="7E0A5B41"/>
    <w:rsid w:val="7E2211A8"/>
    <w:rsid w:val="7E983D05"/>
    <w:rsid w:val="7EE7A75F"/>
    <w:rsid w:val="7EEEC86D"/>
    <w:rsid w:val="7F7C6E23"/>
    <w:rsid w:val="7F88590F"/>
    <w:rsid w:val="7F905F54"/>
    <w:rsid w:val="7FDFBDBA"/>
    <w:rsid w:val="7FFD1222"/>
    <w:rsid w:val="7FFD9F21"/>
    <w:rsid w:val="9EFF5071"/>
    <w:rsid w:val="ADD529DF"/>
    <w:rsid w:val="AFF59F2F"/>
    <w:rsid w:val="C27F3E36"/>
    <w:rsid w:val="C5270094"/>
    <w:rsid w:val="CEFE6E63"/>
    <w:rsid w:val="DC6BC063"/>
    <w:rsid w:val="E7BF109A"/>
    <w:rsid w:val="E7FB0723"/>
    <w:rsid w:val="E8AE2655"/>
    <w:rsid w:val="F79D5EBA"/>
    <w:rsid w:val="F7B7B1A1"/>
    <w:rsid w:val="F7EE9849"/>
    <w:rsid w:val="F9BED1AF"/>
    <w:rsid w:val="FFA96045"/>
    <w:rsid w:val="FFB73C50"/>
    <w:rsid w:val="FFD743FF"/>
    <w:rsid w:val="FFFF9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rFonts w:ascii="Cambria" w:hAnsi="Cambria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8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9"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6">
    <w:name w:val="Balloon Text"/>
    <w:basedOn w:val="1"/>
    <w:link w:val="20"/>
    <w:unhideWhenUsed/>
    <w:qFormat/>
    <w:uiPriority w:val="99"/>
    <w:rPr>
      <w:kern w:val="0"/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0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Title"/>
    <w:basedOn w:val="1"/>
    <w:next w:val="1"/>
    <w:link w:val="2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15">
    <w:name w:val="Strong"/>
    <w:qFormat/>
    <w:uiPriority w:val="0"/>
    <w:rPr>
      <w:b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customStyle="1" w:styleId="17">
    <w:name w:val="标题 1 字符"/>
    <w:link w:val="2"/>
    <w:qFormat/>
    <w:uiPriority w:val="9"/>
    <w:rPr>
      <w:rFonts w:ascii="Cambria" w:hAnsi="Cambria" w:eastAsia="宋体"/>
      <w:b/>
      <w:bCs/>
      <w:kern w:val="44"/>
      <w:sz w:val="32"/>
      <w:szCs w:val="44"/>
    </w:rPr>
  </w:style>
  <w:style w:type="character" w:customStyle="1" w:styleId="18">
    <w:name w:val="标题 2 字符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9">
    <w:name w:val="标题 3 字符"/>
    <w:link w:val="4"/>
    <w:qFormat/>
    <w:uiPriority w:val="9"/>
    <w:rPr>
      <w:b/>
      <w:bCs/>
      <w:sz w:val="32"/>
      <w:szCs w:val="32"/>
    </w:rPr>
  </w:style>
  <w:style w:type="character" w:customStyle="1" w:styleId="20">
    <w:name w:val="批注框文本 字符"/>
    <w:link w:val="6"/>
    <w:semiHidden/>
    <w:qFormat/>
    <w:uiPriority w:val="99"/>
    <w:rPr>
      <w:sz w:val="18"/>
      <w:szCs w:val="18"/>
    </w:rPr>
  </w:style>
  <w:style w:type="character" w:customStyle="1" w:styleId="21">
    <w:name w:val="页脚 字符"/>
    <w:link w:val="7"/>
    <w:qFormat/>
    <w:uiPriority w:val="99"/>
    <w:rPr>
      <w:sz w:val="18"/>
      <w:szCs w:val="18"/>
    </w:rPr>
  </w:style>
  <w:style w:type="character" w:customStyle="1" w:styleId="22">
    <w:name w:val="页眉 字符"/>
    <w:link w:val="8"/>
    <w:qFormat/>
    <w:uiPriority w:val="99"/>
    <w:rPr>
      <w:sz w:val="18"/>
      <w:szCs w:val="18"/>
    </w:rPr>
  </w:style>
  <w:style w:type="character" w:customStyle="1" w:styleId="23">
    <w:name w:val="标题 字符"/>
    <w:link w:val="12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4">
    <w:name w:val="fontstyle0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5">
    <w:name w:val="font1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paragraph" w:customStyle="1" w:styleId="26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customStyle="1" w:styleId="27">
    <w:name w:val="Table Paragraph"/>
    <w:basedOn w:val="1"/>
    <w:qFormat/>
    <w:uiPriority w:val="1"/>
    <w:pPr>
      <w:autoSpaceDE w:val="0"/>
      <w:autoSpaceDN w:val="0"/>
    </w:pPr>
    <w:rPr>
      <w:rFonts w:ascii="宋体" w:hAnsi="宋体" w:cs="宋体"/>
      <w:sz w:val="22"/>
    </w:rPr>
  </w:style>
  <w:style w:type="paragraph" w:styleId="28">
    <w:name w:val="List Paragraph"/>
    <w:basedOn w:val="1"/>
    <w:qFormat/>
    <w:uiPriority w:val="99"/>
    <w:pPr>
      <w:ind w:firstLine="420" w:firstLineChars="200"/>
    </w:pPr>
  </w:style>
  <w:style w:type="paragraph" w:customStyle="1" w:styleId="29">
    <w:name w:val="Other|1"/>
    <w:basedOn w:val="1"/>
    <w:qFormat/>
    <w:uiPriority w:val="0"/>
    <w:pPr>
      <w:spacing w:line="242" w:lineRule="exact"/>
      <w:jc w:val="center"/>
    </w:pPr>
    <w:rPr>
      <w:rFonts w:ascii="宋体" w:hAnsi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50</Pages>
  <Words>19738</Words>
  <Characters>28214</Characters>
  <Lines>233</Lines>
  <Paragraphs>65</Paragraphs>
  <TotalTime>0</TotalTime>
  <ScaleCrop>false</ScaleCrop>
  <LinksUpToDate>false</LinksUpToDate>
  <CharactersWithSpaces>29725</CharactersWithSpaces>
  <Application>WPS Office WWO_wpscloud_20220531170121-5ca797624d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2022-08-02T04:55:00Z</dcterms:created>
  <dc:creator>xb21cn</dc:creator>
  <cp:lastModifiedBy>杨鹏飞</cp:lastModifiedBy>
  <cp:lastPrinted>2022-08-12T08:55:00Z</cp:lastPrinted>
  <dcterms:modified xsi:type="dcterms:W3CDTF">2022-08-12T16:42:07Z</dcterms:modified>
  <dc:title>福建省首台（套）重大技术装备推广应用指导目录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10A5D64EE7F7469BBE595221DD99241F</vt:lpwstr>
  </property>
</Properties>
</file>